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AB" w:rsidRDefault="00C00DF5" w:rsidP="00B400E8">
      <w:pPr>
        <w:spacing w:after="0" w:line="375" w:lineRule="atLeast"/>
        <w:jc w:val="center"/>
        <w:outlineLvl w:val="0"/>
        <w:rPr>
          <w:rFonts w:ascii="Times New Roman" w:eastAsia="Times New Roman" w:hAnsi="Times New Roman" w:cs="Times New Roman"/>
          <w:b/>
          <w:bCs/>
          <w:color w:val="000000"/>
          <w:kern w:val="36"/>
          <w:sz w:val="32"/>
          <w:szCs w:val="32"/>
          <w:lang w:eastAsia="ru-RU"/>
        </w:rPr>
      </w:pPr>
      <w:r w:rsidRPr="00233AF1">
        <w:rPr>
          <w:rFonts w:ascii="Times New Roman" w:eastAsia="Times New Roman" w:hAnsi="Times New Roman" w:cs="Times New Roman"/>
          <w:b/>
          <w:bCs/>
          <w:color w:val="000000"/>
          <w:kern w:val="36"/>
          <w:sz w:val="32"/>
          <w:szCs w:val="32"/>
          <w:lang w:eastAsia="ru-RU"/>
        </w:rPr>
        <w:t>Обобщение педагогического опыта по теме:</w:t>
      </w:r>
    </w:p>
    <w:p w:rsidR="003540AB" w:rsidRDefault="003540AB" w:rsidP="00B400E8">
      <w:pPr>
        <w:spacing w:after="0" w:line="375" w:lineRule="atLeast"/>
        <w:jc w:val="center"/>
        <w:outlineLvl w:val="0"/>
        <w:rPr>
          <w:rFonts w:ascii="Times New Roman" w:eastAsia="Times New Roman" w:hAnsi="Times New Roman" w:cs="Times New Roman"/>
          <w:b/>
          <w:bCs/>
          <w:color w:val="000000"/>
          <w:kern w:val="36"/>
          <w:sz w:val="32"/>
          <w:szCs w:val="32"/>
          <w:lang w:eastAsia="ru-RU"/>
        </w:rPr>
      </w:pPr>
    </w:p>
    <w:p w:rsidR="00233AF1" w:rsidRDefault="00C00DF5" w:rsidP="00B400E8">
      <w:pPr>
        <w:spacing w:after="0" w:line="375" w:lineRule="atLeast"/>
        <w:jc w:val="center"/>
        <w:outlineLvl w:val="0"/>
        <w:rPr>
          <w:rFonts w:ascii="Times New Roman" w:eastAsia="Times New Roman" w:hAnsi="Times New Roman" w:cs="Times New Roman"/>
          <w:b/>
          <w:bCs/>
          <w:color w:val="000000"/>
          <w:kern w:val="36"/>
          <w:sz w:val="32"/>
          <w:szCs w:val="32"/>
          <w:lang w:eastAsia="ru-RU"/>
        </w:rPr>
      </w:pPr>
      <w:r w:rsidRPr="00233AF1">
        <w:rPr>
          <w:rFonts w:ascii="Times New Roman" w:eastAsia="Times New Roman" w:hAnsi="Times New Roman" w:cs="Times New Roman"/>
          <w:b/>
          <w:bCs/>
          <w:color w:val="000000"/>
          <w:kern w:val="36"/>
          <w:sz w:val="32"/>
          <w:szCs w:val="32"/>
          <w:lang w:eastAsia="ru-RU"/>
        </w:rPr>
        <w:t xml:space="preserve"> « Развитие творческих способностей учащихся в процессе вокально</w:t>
      </w:r>
      <w:r w:rsidR="00B6785C" w:rsidRPr="00233AF1">
        <w:rPr>
          <w:rFonts w:ascii="Times New Roman" w:eastAsia="Times New Roman" w:hAnsi="Times New Roman" w:cs="Times New Roman"/>
          <w:b/>
          <w:bCs/>
          <w:color w:val="000000"/>
          <w:kern w:val="36"/>
          <w:sz w:val="32"/>
          <w:szCs w:val="32"/>
          <w:lang w:eastAsia="ru-RU"/>
        </w:rPr>
        <w:t>-</w:t>
      </w:r>
      <w:r w:rsidRPr="00233AF1">
        <w:rPr>
          <w:rFonts w:ascii="Times New Roman" w:eastAsia="Times New Roman" w:hAnsi="Times New Roman" w:cs="Times New Roman"/>
          <w:b/>
          <w:bCs/>
          <w:color w:val="000000"/>
          <w:kern w:val="36"/>
          <w:sz w:val="32"/>
          <w:szCs w:val="32"/>
          <w:lang w:eastAsia="ru-RU"/>
        </w:rPr>
        <w:t>хорового пения»</w:t>
      </w:r>
      <w:r w:rsidR="00B6785C" w:rsidRPr="00233AF1">
        <w:rPr>
          <w:rFonts w:ascii="Times New Roman" w:eastAsia="Times New Roman" w:hAnsi="Times New Roman" w:cs="Times New Roman"/>
          <w:b/>
          <w:bCs/>
          <w:color w:val="000000"/>
          <w:kern w:val="36"/>
          <w:sz w:val="32"/>
          <w:szCs w:val="32"/>
          <w:lang w:eastAsia="ru-RU"/>
        </w:rPr>
        <w:t xml:space="preserve"> </w:t>
      </w:r>
    </w:p>
    <w:p w:rsidR="003540AB" w:rsidRDefault="003540AB" w:rsidP="00B400E8">
      <w:pPr>
        <w:spacing w:after="0" w:line="375" w:lineRule="atLeast"/>
        <w:jc w:val="center"/>
        <w:outlineLvl w:val="0"/>
        <w:rPr>
          <w:rFonts w:ascii="Times New Roman" w:eastAsia="Times New Roman" w:hAnsi="Times New Roman" w:cs="Times New Roman"/>
          <w:b/>
          <w:bCs/>
          <w:color w:val="000000"/>
          <w:kern w:val="36"/>
          <w:sz w:val="32"/>
          <w:szCs w:val="32"/>
          <w:lang w:eastAsia="ru-RU"/>
        </w:rPr>
      </w:pPr>
    </w:p>
    <w:p w:rsidR="00233AF1" w:rsidRDefault="00B6785C" w:rsidP="00B400E8">
      <w:pPr>
        <w:spacing w:after="0" w:line="375" w:lineRule="atLeast"/>
        <w:jc w:val="center"/>
        <w:outlineLvl w:val="0"/>
        <w:rPr>
          <w:rFonts w:ascii="Times New Roman" w:eastAsia="Times New Roman" w:hAnsi="Times New Roman" w:cs="Times New Roman"/>
          <w:b/>
          <w:bCs/>
          <w:color w:val="000000"/>
          <w:kern w:val="36"/>
          <w:sz w:val="32"/>
          <w:szCs w:val="32"/>
          <w:lang w:eastAsia="ru-RU"/>
        </w:rPr>
      </w:pPr>
      <w:proofErr w:type="spellStart"/>
      <w:r w:rsidRPr="00233AF1">
        <w:rPr>
          <w:rFonts w:ascii="Times New Roman" w:eastAsia="Times New Roman" w:hAnsi="Times New Roman" w:cs="Times New Roman"/>
          <w:b/>
          <w:bCs/>
          <w:color w:val="000000"/>
          <w:kern w:val="36"/>
          <w:sz w:val="32"/>
          <w:szCs w:val="32"/>
          <w:lang w:eastAsia="ru-RU"/>
        </w:rPr>
        <w:t>Алискеровой</w:t>
      </w:r>
      <w:proofErr w:type="spellEnd"/>
      <w:r w:rsidRPr="00233AF1">
        <w:rPr>
          <w:rFonts w:ascii="Times New Roman" w:eastAsia="Times New Roman" w:hAnsi="Times New Roman" w:cs="Times New Roman"/>
          <w:b/>
          <w:bCs/>
          <w:color w:val="000000"/>
          <w:kern w:val="36"/>
          <w:sz w:val="32"/>
          <w:szCs w:val="32"/>
          <w:lang w:eastAsia="ru-RU"/>
        </w:rPr>
        <w:t xml:space="preserve"> </w:t>
      </w:r>
      <w:proofErr w:type="spellStart"/>
      <w:r w:rsidRPr="00233AF1">
        <w:rPr>
          <w:rFonts w:ascii="Times New Roman" w:eastAsia="Times New Roman" w:hAnsi="Times New Roman" w:cs="Times New Roman"/>
          <w:b/>
          <w:bCs/>
          <w:color w:val="000000"/>
          <w:kern w:val="36"/>
          <w:sz w:val="32"/>
          <w:szCs w:val="32"/>
          <w:lang w:eastAsia="ru-RU"/>
        </w:rPr>
        <w:t>Сельмина</w:t>
      </w:r>
      <w:r w:rsidR="00233AF1">
        <w:rPr>
          <w:rFonts w:ascii="Times New Roman" w:eastAsia="Times New Roman" w:hAnsi="Times New Roman" w:cs="Times New Roman"/>
          <w:b/>
          <w:bCs/>
          <w:color w:val="000000"/>
          <w:kern w:val="36"/>
          <w:sz w:val="32"/>
          <w:szCs w:val="32"/>
          <w:lang w:eastAsia="ru-RU"/>
        </w:rPr>
        <w:t>з</w:t>
      </w:r>
      <w:proofErr w:type="spellEnd"/>
      <w:r w:rsidR="00233AF1">
        <w:rPr>
          <w:rFonts w:ascii="Times New Roman" w:eastAsia="Times New Roman" w:hAnsi="Times New Roman" w:cs="Times New Roman"/>
          <w:b/>
          <w:bCs/>
          <w:color w:val="000000"/>
          <w:kern w:val="36"/>
          <w:sz w:val="32"/>
          <w:szCs w:val="32"/>
          <w:lang w:eastAsia="ru-RU"/>
        </w:rPr>
        <w:t xml:space="preserve"> </w:t>
      </w:r>
      <w:proofErr w:type="spellStart"/>
      <w:r w:rsidR="00233AF1">
        <w:rPr>
          <w:rFonts w:ascii="Times New Roman" w:eastAsia="Times New Roman" w:hAnsi="Times New Roman" w:cs="Times New Roman"/>
          <w:b/>
          <w:bCs/>
          <w:color w:val="000000"/>
          <w:kern w:val="36"/>
          <w:sz w:val="32"/>
          <w:szCs w:val="32"/>
          <w:lang w:eastAsia="ru-RU"/>
        </w:rPr>
        <w:t>Абдуселимовны</w:t>
      </w:r>
      <w:proofErr w:type="spellEnd"/>
      <w:r w:rsidR="00233AF1">
        <w:rPr>
          <w:rFonts w:ascii="Times New Roman" w:eastAsia="Times New Roman" w:hAnsi="Times New Roman" w:cs="Times New Roman"/>
          <w:b/>
          <w:bCs/>
          <w:color w:val="000000"/>
          <w:kern w:val="36"/>
          <w:sz w:val="32"/>
          <w:szCs w:val="32"/>
          <w:lang w:eastAsia="ru-RU"/>
        </w:rPr>
        <w:t>, учителя музыки</w:t>
      </w:r>
    </w:p>
    <w:p w:rsidR="00C00DF5" w:rsidRPr="00233AF1" w:rsidRDefault="003540AB" w:rsidP="003540AB">
      <w:pPr>
        <w:spacing w:after="0" w:line="375" w:lineRule="atLeast"/>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 xml:space="preserve">           </w:t>
      </w:r>
      <w:r w:rsidR="00B6785C" w:rsidRPr="00233AF1">
        <w:rPr>
          <w:rFonts w:ascii="Times New Roman" w:eastAsia="Times New Roman" w:hAnsi="Times New Roman" w:cs="Times New Roman"/>
          <w:b/>
          <w:bCs/>
          <w:color w:val="000000"/>
          <w:kern w:val="36"/>
          <w:sz w:val="32"/>
          <w:szCs w:val="32"/>
          <w:lang w:eastAsia="ru-RU"/>
        </w:rPr>
        <w:t xml:space="preserve">МКОУ « </w:t>
      </w:r>
      <w:proofErr w:type="spellStart"/>
      <w:r w:rsidR="00B6785C" w:rsidRPr="00233AF1">
        <w:rPr>
          <w:rFonts w:ascii="Times New Roman" w:eastAsia="Times New Roman" w:hAnsi="Times New Roman" w:cs="Times New Roman"/>
          <w:b/>
          <w:bCs/>
          <w:color w:val="000000"/>
          <w:kern w:val="36"/>
          <w:sz w:val="32"/>
          <w:szCs w:val="32"/>
          <w:lang w:eastAsia="ru-RU"/>
        </w:rPr>
        <w:t>Ортастальская</w:t>
      </w:r>
      <w:proofErr w:type="spellEnd"/>
      <w:r w:rsidR="00B6785C" w:rsidRPr="00233AF1">
        <w:rPr>
          <w:rFonts w:ascii="Times New Roman" w:eastAsia="Times New Roman" w:hAnsi="Times New Roman" w:cs="Times New Roman"/>
          <w:b/>
          <w:bCs/>
          <w:color w:val="000000"/>
          <w:kern w:val="36"/>
          <w:sz w:val="32"/>
          <w:szCs w:val="32"/>
          <w:lang w:eastAsia="ru-RU"/>
        </w:rPr>
        <w:t xml:space="preserve"> </w:t>
      </w:r>
      <w:r w:rsidR="00B400E8" w:rsidRPr="00233AF1">
        <w:rPr>
          <w:rFonts w:ascii="Times New Roman" w:eastAsia="Times New Roman" w:hAnsi="Times New Roman" w:cs="Times New Roman"/>
          <w:b/>
          <w:bCs/>
          <w:color w:val="000000"/>
          <w:kern w:val="36"/>
          <w:sz w:val="32"/>
          <w:szCs w:val="32"/>
          <w:lang w:eastAsia="ru-RU"/>
        </w:rPr>
        <w:t xml:space="preserve">СОШ им. Р. </w:t>
      </w:r>
      <w:proofErr w:type="spellStart"/>
      <w:r w:rsidR="00B400E8" w:rsidRPr="00233AF1">
        <w:rPr>
          <w:rFonts w:ascii="Times New Roman" w:eastAsia="Times New Roman" w:hAnsi="Times New Roman" w:cs="Times New Roman"/>
          <w:b/>
          <w:bCs/>
          <w:color w:val="000000"/>
          <w:kern w:val="36"/>
          <w:sz w:val="32"/>
          <w:szCs w:val="32"/>
          <w:lang w:eastAsia="ru-RU"/>
        </w:rPr>
        <w:t>Халикова</w:t>
      </w:r>
      <w:proofErr w:type="spellEnd"/>
      <w:r w:rsidR="00C00DF5" w:rsidRPr="00233AF1">
        <w:rPr>
          <w:rFonts w:ascii="Times New Roman" w:eastAsia="Times New Roman" w:hAnsi="Times New Roman" w:cs="Times New Roman"/>
          <w:b/>
          <w:bCs/>
          <w:color w:val="000000"/>
          <w:kern w:val="36"/>
          <w:sz w:val="32"/>
          <w:szCs w:val="32"/>
          <w:lang w:eastAsia="ru-RU"/>
        </w:rPr>
        <w:t>»</w:t>
      </w:r>
    </w:p>
    <w:p w:rsidR="00233AF1" w:rsidRDefault="00233AF1" w:rsidP="00B400E8">
      <w:pPr>
        <w:spacing w:before="168" w:after="168" w:line="330" w:lineRule="atLeast"/>
        <w:ind w:firstLine="750"/>
        <w:jc w:val="both"/>
        <w:rPr>
          <w:rFonts w:ascii="Times New Roman" w:eastAsia="Times New Roman" w:hAnsi="Times New Roman" w:cs="Times New Roman"/>
          <w:b/>
          <w:bCs/>
          <w:color w:val="000000"/>
          <w:sz w:val="28"/>
          <w:szCs w:val="28"/>
          <w:lang w:eastAsia="ru-RU"/>
        </w:rPr>
      </w:pPr>
    </w:p>
    <w:p w:rsidR="00233AF1" w:rsidRDefault="00233AF1" w:rsidP="00B400E8">
      <w:pPr>
        <w:spacing w:before="168" w:after="168" w:line="330" w:lineRule="atLeast"/>
        <w:ind w:firstLine="750"/>
        <w:jc w:val="both"/>
        <w:rPr>
          <w:rFonts w:ascii="Times New Roman" w:eastAsia="Times New Roman" w:hAnsi="Times New Roman" w:cs="Times New Roman"/>
          <w:b/>
          <w:bCs/>
          <w:color w:val="000000"/>
          <w:sz w:val="28"/>
          <w:szCs w:val="28"/>
          <w:lang w:eastAsia="ru-RU"/>
        </w:rPr>
      </w:pPr>
    </w:p>
    <w:p w:rsidR="00C00DF5" w:rsidRPr="00691F57" w:rsidRDefault="00C00DF5" w:rsidP="00B400E8">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b/>
          <w:bCs/>
          <w:color w:val="000000"/>
          <w:sz w:val="28"/>
          <w:szCs w:val="28"/>
          <w:lang w:eastAsia="ru-RU"/>
        </w:rPr>
        <w:t>Обобщение педагогического опыта по теме:</w:t>
      </w:r>
    </w:p>
    <w:p w:rsidR="00C00DF5" w:rsidRPr="00691F57" w:rsidRDefault="00B400E8" w:rsidP="00B400E8">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w:t>
      </w:r>
      <w:r w:rsidR="00C00DF5" w:rsidRPr="00691F57">
        <w:rPr>
          <w:rFonts w:ascii="Times New Roman" w:eastAsia="Times New Roman" w:hAnsi="Times New Roman" w:cs="Times New Roman"/>
          <w:color w:val="000000"/>
          <w:sz w:val="28"/>
          <w:szCs w:val="28"/>
          <w:lang w:eastAsia="ru-RU"/>
        </w:rPr>
        <w:t>Развитие творческих способностей учащихся в процессе вокально</w:t>
      </w:r>
      <w:r w:rsidR="00B6785C" w:rsidRPr="00691F57">
        <w:rPr>
          <w:rFonts w:ascii="Times New Roman" w:eastAsia="Times New Roman" w:hAnsi="Times New Roman" w:cs="Times New Roman"/>
          <w:color w:val="000000"/>
          <w:sz w:val="28"/>
          <w:szCs w:val="28"/>
          <w:lang w:eastAsia="ru-RU"/>
        </w:rPr>
        <w:t>-</w:t>
      </w:r>
      <w:r w:rsidR="00C00DF5" w:rsidRPr="00691F57">
        <w:rPr>
          <w:rFonts w:ascii="Times New Roman" w:eastAsia="Times New Roman" w:hAnsi="Times New Roman" w:cs="Times New Roman"/>
          <w:color w:val="000000"/>
          <w:sz w:val="28"/>
          <w:szCs w:val="28"/>
          <w:lang w:eastAsia="ru-RU"/>
        </w:rPr>
        <w:t>хорового пения»</w:t>
      </w:r>
      <w:r w:rsidR="00253C6F" w:rsidRPr="00691F57">
        <w:rPr>
          <w:rFonts w:ascii="Times New Roman" w:eastAsia="Times New Roman" w:hAnsi="Times New Roman" w:cs="Times New Roman"/>
          <w:color w:val="000000"/>
          <w:sz w:val="28"/>
          <w:szCs w:val="28"/>
          <w:lang w:eastAsia="ru-RU"/>
        </w:rPr>
        <w:t>.</w:t>
      </w:r>
    </w:p>
    <w:p w:rsidR="00C00DF5" w:rsidRPr="00691F57" w:rsidRDefault="00C00DF5" w:rsidP="00253C6F">
      <w:pPr>
        <w:spacing w:before="168" w:after="168" w:line="330" w:lineRule="atLeast"/>
        <w:jc w:val="both"/>
        <w:rPr>
          <w:rFonts w:ascii="Times New Roman" w:eastAsia="Times New Roman" w:hAnsi="Times New Roman" w:cs="Times New Roman"/>
          <w:color w:val="000000"/>
          <w:sz w:val="28"/>
          <w:szCs w:val="28"/>
          <w:lang w:eastAsia="ru-RU"/>
        </w:rPr>
      </w:pPr>
    </w:p>
    <w:p w:rsidR="00253C6F" w:rsidRPr="00691F57" w:rsidRDefault="00253C6F" w:rsidP="008D70B8">
      <w:pPr>
        <w:shd w:val="clear" w:color="auto" w:fill="FFFFFF"/>
        <w:spacing w:after="150" w:line="240" w:lineRule="auto"/>
        <w:rPr>
          <w:rFonts w:ascii="Times New Roman" w:eastAsia="Times New Roman" w:hAnsi="Times New Roman" w:cs="Times New Roman"/>
          <w:i/>
          <w:iCs/>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w:t>
      </w:r>
      <w:r w:rsidR="008D70B8" w:rsidRPr="00691F57">
        <w:rPr>
          <w:rFonts w:ascii="Times New Roman" w:eastAsia="Times New Roman" w:hAnsi="Times New Roman" w:cs="Times New Roman"/>
          <w:color w:val="000000"/>
          <w:sz w:val="28"/>
          <w:szCs w:val="28"/>
          <w:lang w:eastAsia="ru-RU"/>
        </w:rPr>
        <w:t>В.А. Сухомлинский свято верил, что для любого школьника можно создать такие условия, при которых учеба станет для него источником «радости, восторга, удивления». Радость в учебе, в любом виде труда школьника – от сознания достигнутого. Особенно в учебе, которая была и остается главным видом его деятельности. Радость сама по себе не приходит. Ее «горючее» - успех. </w:t>
      </w:r>
      <w:r w:rsidR="008D70B8" w:rsidRPr="00691F57">
        <w:rPr>
          <w:rFonts w:ascii="Times New Roman" w:eastAsia="Times New Roman" w:hAnsi="Times New Roman" w:cs="Times New Roman"/>
          <w:i/>
          <w:iCs/>
          <w:color w:val="000000"/>
          <w:sz w:val="28"/>
          <w:szCs w:val="28"/>
          <w:lang w:eastAsia="ru-RU"/>
        </w:rPr>
        <w:t> </w:t>
      </w:r>
    </w:p>
    <w:p w:rsidR="008D70B8" w:rsidRPr="00691F57" w:rsidRDefault="00253C6F"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i/>
          <w:iCs/>
          <w:color w:val="000000"/>
          <w:sz w:val="28"/>
          <w:szCs w:val="28"/>
          <w:lang w:eastAsia="ru-RU"/>
        </w:rPr>
        <w:t xml:space="preserve">      </w:t>
      </w:r>
      <w:r w:rsidR="008D70B8" w:rsidRPr="00691F57">
        <w:rPr>
          <w:rFonts w:ascii="Times New Roman" w:eastAsia="Times New Roman" w:hAnsi="Times New Roman" w:cs="Times New Roman"/>
          <w:i/>
          <w:iCs/>
          <w:color w:val="000000"/>
          <w:sz w:val="28"/>
          <w:szCs w:val="28"/>
          <w:lang w:eastAsia="ru-RU"/>
        </w:rPr>
        <w:t> Работая учителем музыки, я стремлюсь вызвать в детях ясное понимание и ощущение того, что музыка, как все искусства, не просто развлечение, которым можно пользоваться по своему усмотрению, а важная часть самой жизни, жизни в целом и жизни каждого отдельного человека, в том числе каждого школьника. </w:t>
      </w:r>
      <w:r w:rsidR="008D70B8" w:rsidRPr="00691F57">
        <w:rPr>
          <w:rFonts w:ascii="Times New Roman" w:eastAsia="Times New Roman" w:hAnsi="Times New Roman" w:cs="Times New Roman"/>
          <w:color w:val="000000"/>
          <w:sz w:val="28"/>
          <w:szCs w:val="28"/>
          <w:lang w:eastAsia="ru-RU"/>
        </w:rPr>
        <w:t xml:space="preserve">Наши уроки и занятия – это постоянное общение. </w:t>
      </w:r>
      <w:proofErr w:type="gramStart"/>
      <w:r w:rsidR="008D70B8" w:rsidRPr="00691F57">
        <w:rPr>
          <w:rFonts w:ascii="Times New Roman" w:eastAsia="Times New Roman" w:hAnsi="Times New Roman" w:cs="Times New Roman"/>
          <w:color w:val="000000"/>
          <w:sz w:val="28"/>
          <w:szCs w:val="28"/>
          <w:lang w:eastAsia="ru-RU"/>
        </w:rPr>
        <w:t xml:space="preserve">Общение между музыкой, учителем, детьми; композитором, исполнителем, слушателем; </w:t>
      </w:r>
      <w:r w:rsidR="00691F57">
        <w:rPr>
          <w:rFonts w:ascii="Times New Roman" w:eastAsia="Times New Roman" w:hAnsi="Times New Roman" w:cs="Times New Roman"/>
          <w:color w:val="000000"/>
          <w:sz w:val="28"/>
          <w:szCs w:val="28"/>
          <w:lang w:eastAsia="ru-RU"/>
        </w:rPr>
        <w:t xml:space="preserve"> </w:t>
      </w:r>
      <w:r w:rsidR="008D70B8" w:rsidRPr="00691F57">
        <w:rPr>
          <w:rFonts w:ascii="Times New Roman" w:eastAsia="Times New Roman" w:hAnsi="Times New Roman" w:cs="Times New Roman"/>
          <w:color w:val="000000"/>
          <w:sz w:val="28"/>
          <w:szCs w:val="28"/>
          <w:lang w:eastAsia="ru-RU"/>
        </w:rPr>
        <w:t>актером, зрителем, художником.</w:t>
      </w:r>
      <w:proofErr w:type="gramEnd"/>
    </w:p>
    <w:p w:rsidR="008D70B8" w:rsidRPr="00691F57" w:rsidRDefault="00253C6F"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w:t>
      </w:r>
      <w:r w:rsidR="008D70B8" w:rsidRPr="00691F57">
        <w:rPr>
          <w:rFonts w:ascii="Times New Roman" w:eastAsia="Times New Roman" w:hAnsi="Times New Roman" w:cs="Times New Roman"/>
          <w:color w:val="000000"/>
          <w:sz w:val="28"/>
          <w:szCs w:val="28"/>
          <w:lang w:eastAsia="ru-RU"/>
        </w:rPr>
        <w:t>Свою воспитательную роль искусство может выполнить только в том случае, если учащийся получает радость от общения с ним. Для нас, учителей музыки, мало дать сумму знаний, надо создать атмосферу увлеченности, заинтересованности, завоевать детские сердца и души. Как же достичь этого, как сделать так, чтобы урок взволновал ребенка, доставил ему радость общения с искусством? Как добиться такого своеобразия, многоликой обобщенности и в то же время конкретности, которые давали бы пищу для развития творческого начала, образного мышления у каждого ребенка, учитывая его художественный и жизненный опыт, склонности и способности?</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w:t>
      </w:r>
      <w:r w:rsidR="00253C6F" w:rsidRPr="00691F57">
        <w:rPr>
          <w:rFonts w:ascii="Times New Roman" w:eastAsia="Times New Roman" w:hAnsi="Times New Roman" w:cs="Times New Roman"/>
          <w:color w:val="000000"/>
          <w:sz w:val="28"/>
          <w:szCs w:val="28"/>
          <w:lang w:eastAsia="ru-RU"/>
        </w:rPr>
        <w:t xml:space="preserve">   </w:t>
      </w:r>
      <w:r w:rsidRPr="00691F57">
        <w:rPr>
          <w:rFonts w:ascii="Times New Roman" w:eastAsia="Times New Roman" w:hAnsi="Times New Roman" w:cs="Times New Roman"/>
          <w:color w:val="000000"/>
          <w:sz w:val="28"/>
          <w:szCs w:val="28"/>
          <w:lang w:eastAsia="ru-RU"/>
        </w:rPr>
        <w:t>В своей работе я использую технологии коммуникативно-развивающего обучения в </w:t>
      </w:r>
      <w:r w:rsidRPr="00691F57">
        <w:rPr>
          <w:rFonts w:ascii="Times New Roman" w:eastAsia="Times New Roman" w:hAnsi="Times New Roman" w:cs="Times New Roman"/>
          <w:b/>
          <w:bCs/>
          <w:color w:val="000000"/>
          <w:sz w:val="28"/>
          <w:szCs w:val="28"/>
          <w:lang w:eastAsia="ru-RU"/>
        </w:rPr>
        <w:t>условиях личностно-ориентированного подхода к образованию.</w:t>
      </w:r>
      <w:r w:rsidRPr="00691F57">
        <w:rPr>
          <w:rFonts w:ascii="Times New Roman" w:eastAsia="Times New Roman" w:hAnsi="Times New Roman" w:cs="Times New Roman"/>
          <w:color w:val="000000"/>
          <w:sz w:val="28"/>
          <w:szCs w:val="28"/>
          <w:lang w:eastAsia="ru-RU"/>
        </w:rPr>
        <w:t xml:space="preserve"> Основными задачами в личностно-ориентированном </w:t>
      </w:r>
      <w:r w:rsidRPr="00691F57">
        <w:rPr>
          <w:rFonts w:ascii="Times New Roman" w:eastAsia="Times New Roman" w:hAnsi="Times New Roman" w:cs="Times New Roman"/>
          <w:color w:val="000000"/>
          <w:sz w:val="28"/>
          <w:szCs w:val="28"/>
          <w:lang w:eastAsia="ru-RU"/>
        </w:rPr>
        <w:lastRenderedPageBreak/>
        <w:t>образовании являются: - оптимистический подход к ребенку и умение максимально стимулировать его развитие; опора на познавательный интерес каждого ребенка; создание позитивной психологической атмосферы; саморазвитие личности; личностная направленность. </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Личностно – ориентированный подход в обучении на уроках музыки способствует раскрытию индивидуальности ребенка, которая находит свое выражение в характере мыслительных процессов, запоминании, внимании, в проявлении инициативы, творчества. При усвоении нового материала каждый ребенок обнаруживает различные интересы и по-разному использует свои знания. </w:t>
      </w:r>
      <w:r w:rsidRPr="00691F57">
        <w:rPr>
          <w:rFonts w:ascii="Times New Roman" w:eastAsia="Times New Roman" w:hAnsi="Times New Roman" w:cs="Times New Roman"/>
          <w:color w:val="000000"/>
          <w:sz w:val="28"/>
          <w:szCs w:val="28"/>
          <w:lang w:eastAsia="ru-RU"/>
        </w:rPr>
        <w:br/>
        <w:t>     На современном этапе развития педагогической мысли личностн</w:t>
      </w:r>
      <w:proofErr w:type="gramStart"/>
      <w:r w:rsidRPr="00691F57">
        <w:rPr>
          <w:rFonts w:ascii="Times New Roman" w:eastAsia="Times New Roman" w:hAnsi="Times New Roman" w:cs="Times New Roman"/>
          <w:color w:val="000000"/>
          <w:sz w:val="28"/>
          <w:szCs w:val="28"/>
          <w:lang w:eastAsia="ru-RU"/>
        </w:rPr>
        <w:t>о-</w:t>
      </w:r>
      <w:proofErr w:type="gramEnd"/>
      <w:r w:rsidRPr="00691F57">
        <w:rPr>
          <w:rFonts w:ascii="Times New Roman" w:eastAsia="Times New Roman" w:hAnsi="Times New Roman" w:cs="Times New Roman"/>
          <w:color w:val="000000"/>
          <w:sz w:val="28"/>
          <w:szCs w:val="28"/>
          <w:lang w:eastAsia="ru-RU"/>
        </w:rPr>
        <w:t xml:space="preserve"> ориентированный способ обучения является инновационным и повышает эффективность учебно-воспитательного процесса.</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Осуществление индивидуального подхода невозможно без педагогического такта по отношению к учащимся, то есть способности находить правильный, умелый подход к ученику. </w:t>
      </w:r>
      <w:r w:rsidRPr="00691F57">
        <w:rPr>
          <w:rFonts w:ascii="Times New Roman" w:eastAsia="Times New Roman" w:hAnsi="Times New Roman" w:cs="Times New Roman"/>
          <w:color w:val="000000"/>
          <w:sz w:val="28"/>
          <w:szCs w:val="28"/>
          <w:lang w:eastAsia="ru-RU"/>
        </w:rPr>
        <w:br/>
        <w:t xml:space="preserve">       В каждом классе есть дети с различными индивидуальными особенностями нервной системы: одни уравновешенные, но с более быстрой или замедленной реакцией на окружающее, другие легковозбудимые, порывистые, третьи – особо чувствительные, застенчивые, с пониженной реакцией, требующие большого внимания и осторожного мягкого подхода. Главный смысл деятельности учителя музыки в том и состоит, чтобы создать каждому ученику ситуацию успеха в учебной и внеклассной работе. Именно учебные достижения школьника наиболее сильно окрашивают его жизнь, определяют отношения к педагогам, к родителям, к самому себе. В конечном итоге все это сказывается на нравственном развитии учеников. Творческая лаборатория каждого учителя по-своему уникальна. В деятельности каждого педагога возможны свои открытия, интересные находки, озарения. Вот как я использую ситуацию успеха на своих уроках. Смысл педагогической стратегии состоит в том, чтобы закрепить успех показом </w:t>
      </w:r>
      <w:proofErr w:type="gramStart"/>
      <w:r w:rsidRPr="00691F57">
        <w:rPr>
          <w:rFonts w:ascii="Times New Roman" w:eastAsia="Times New Roman" w:hAnsi="Times New Roman" w:cs="Times New Roman"/>
          <w:color w:val="000000"/>
          <w:sz w:val="28"/>
          <w:szCs w:val="28"/>
          <w:lang w:eastAsia="ru-RU"/>
        </w:rPr>
        <w:t>достигнутого</w:t>
      </w:r>
      <w:proofErr w:type="gramEnd"/>
      <w:r w:rsidRPr="00691F57">
        <w:rPr>
          <w:rFonts w:ascii="Times New Roman" w:eastAsia="Times New Roman" w:hAnsi="Times New Roman" w:cs="Times New Roman"/>
          <w:color w:val="000000"/>
          <w:sz w:val="28"/>
          <w:szCs w:val="28"/>
          <w:lang w:eastAsia="ru-RU"/>
        </w:rPr>
        <w:t xml:space="preserve">, значимостью проделанной к этому моменту работы. Для этого </w:t>
      </w:r>
      <w:proofErr w:type="gramStart"/>
      <w:r w:rsidRPr="00691F57">
        <w:rPr>
          <w:rFonts w:ascii="Times New Roman" w:eastAsia="Times New Roman" w:hAnsi="Times New Roman" w:cs="Times New Roman"/>
          <w:color w:val="000000"/>
          <w:sz w:val="28"/>
          <w:szCs w:val="28"/>
          <w:lang w:eastAsia="ru-RU"/>
        </w:rPr>
        <w:t>необходимы</w:t>
      </w:r>
      <w:proofErr w:type="gramEnd"/>
      <w:r w:rsidRPr="00691F57">
        <w:rPr>
          <w:rFonts w:ascii="Times New Roman" w:eastAsia="Times New Roman" w:hAnsi="Times New Roman" w:cs="Times New Roman"/>
          <w:color w:val="000000"/>
          <w:sz w:val="28"/>
          <w:szCs w:val="28"/>
          <w:lang w:eastAsia="ru-RU"/>
        </w:rPr>
        <w:t>:</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проявление интереса, непосредственного отношения к музыке;</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активные усилия в ходе поисковых ситуаций;</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увлеченность и рост музыкальных способностей;</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острота слуховой наблюдательности;</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интерес к импровизации, сочинению, самообразованию;</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осознанное отношение к качеству музыки и ее исполнителю;</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интерес к другим видам искусства.</w:t>
      </w:r>
    </w:p>
    <w:p w:rsidR="008D70B8" w:rsidRPr="00691F57" w:rsidRDefault="00253C6F"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w:t>
      </w:r>
      <w:r w:rsidR="008D70B8" w:rsidRPr="00691F57">
        <w:rPr>
          <w:rFonts w:ascii="Times New Roman" w:eastAsia="Times New Roman" w:hAnsi="Times New Roman" w:cs="Times New Roman"/>
          <w:color w:val="000000"/>
          <w:sz w:val="28"/>
          <w:szCs w:val="28"/>
          <w:lang w:eastAsia="ru-RU"/>
        </w:rPr>
        <w:t xml:space="preserve">Сочетание традиционных и новых приемов, методов, форм обучения и контроля на уроках музыки позволяет решать задачи развития и воспитания </w:t>
      </w:r>
      <w:r w:rsidR="008D70B8" w:rsidRPr="00691F57">
        <w:rPr>
          <w:rFonts w:ascii="Times New Roman" w:eastAsia="Times New Roman" w:hAnsi="Times New Roman" w:cs="Times New Roman"/>
          <w:color w:val="000000"/>
          <w:sz w:val="28"/>
          <w:szCs w:val="28"/>
          <w:lang w:eastAsia="ru-RU"/>
        </w:rPr>
        <w:lastRenderedPageBreak/>
        <w:t>учащихся, создавая в классе особую атмосферу спокойствия, доверия, увлечения и сотворчества. Ученик, из пассивного слушателя, становится активным участником процесса обучения, из объекта воздействия, превращается в субъект.</w:t>
      </w:r>
    </w:p>
    <w:p w:rsidR="008D70B8" w:rsidRPr="00691F57" w:rsidRDefault="00253C6F"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w:t>
      </w:r>
      <w:r w:rsidR="008D70B8" w:rsidRPr="00691F57">
        <w:rPr>
          <w:rFonts w:ascii="Times New Roman" w:eastAsia="Times New Roman" w:hAnsi="Times New Roman" w:cs="Times New Roman"/>
          <w:color w:val="000000"/>
          <w:sz w:val="28"/>
          <w:szCs w:val="28"/>
          <w:lang w:eastAsia="ru-RU"/>
        </w:rPr>
        <w:t>Использование современных педагогических технологий делает обучение ярким, запоминающимся, интересным для учащихся, формируя эмоционально-положительное отношение к предмету, соответствуя реалиям сегодняшнего дня. Все вышеперечисленное позволило мне включить </w:t>
      </w:r>
      <w:r w:rsidR="008D70B8" w:rsidRPr="00691F57">
        <w:rPr>
          <w:rFonts w:ascii="Times New Roman" w:eastAsia="Times New Roman" w:hAnsi="Times New Roman" w:cs="Times New Roman"/>
          <w:b/>
          <w:bCs/>
          <w:color w:val="000000"/>
          <w:sz w:val="28"/>
          <w:szCs w:val="28"/>
          <w:lang w:eastAsia="ru-RU"/>
        </w:rPr>
        <w:t>информационно-коммуникативные технологии</w:t>
      </w:r>
      <w:r w:rsidR="008D70B8" w:rsidRPr="00691F57">
        <w:rPr>
          <w:rFonts w:ascii="Times New Roman" w:eastAsia="Times New Roman" w:hAnsi="Times New Roman" w:cs="Times New Roman"/>
          <w:color w:val="000000"/>
          <w:sz w:val="28"/>
          <w:szCs w:val="28"/>
          <w:lang w:eastAsia="ru-RU"/>
        </w:rPr>
        <w:t> в преподавание музыки. Одним из условий успешного обучения является качество используемых на уроках аудио и видеоматериалов. Применение современных технических средств обучения позволяет добиваться хороших результатов.</w:t>
      </w:r>
    </w:p>
    <w:p w:rsidR="008D70B8" w:rsidRPr="00691F57" w:rsidRDefault="00253C6F"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w:t>
      </w:r>
      <w:r w:rsidR="008D70B8" w:rsidRPr="00691F57">
        <w:rPr>
          <w:rFonts w:ascii="Times New Roman" w:eastAsia="Times New Roman" w:hAnsi="Times New Roman" w:cs="Times New Roman"/>
          <w:color w:val="000000"/>
          <w:sz w:val="28"/>
          <w:szCs w:val="28"/>
          <w:lang w:eastAsia="ru-RU"/>
        </w:rPr>
        <w:t>Формами овладения ИКТ на уроках музыки стало выполнение тестов, проектов с электронными презентациями. Применение ИКТ для детей означает:</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индивидуальное развитие и самовоспитание;</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средство дополнительной мотивации к деятельности;</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новый вид наглядности;</w:t>
      </w:r>
    </w:p>
    <w:p w:rsidR="008D70B8" w:rsidRPr="00691F57" w:rsidRDefault="008D70B8"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эффективное средство приобретения опыта оперирования полученной информацией.</w:t>
      </w:r>
    </w:p>
    <w:p w:rsidR="00691F57" w:rsidRDefault="00253C6F"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w:t>
      </w:r>
      <w:r w:rsidR="008D70B8" w:rsidRPr="00691F57">
        <w:rPr>
          <w:rFonts w:ascii="Times New Roman" w:eastAsia="Times New Roman" w:hAnsi="Times New Roman" w:cs="Times New Roman"/>
          <w:color w:val="000000"/>
          <w:sz w:val="28"/>
          <w:szCs w:val="28"/>
          <w:lang w:eastAsia="ru-RU"/>
        </w:rPr>
        <w:t>Для учителя использование ИКТ является новыми формами, средствами обучения, воспитания и воздействия на ребенка.</w:t>
      </w:r>
    </w:p>
    <w:p w:rsidR="008D70B8" w:rsidRPr="00691F57" w:rsidRDefault="00253C6F" w:rsidP="008D70B8">
      <w:p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w:t>
      </w:r>
      <w:r w:rsidR="008D70B8" w:rsidRPr="00691F57">
        <w:rPr>
          <w:rFonts w:ascii="Times New Roman" w:eastAsia="Times New Roman" w:hAnsi="Times New Roman" w:cs="Times New Roman"/>
          <w:color w:val="000000"/>
          <w:sz w:val="28"/>
          <w:szCs w:val="28"/>
          <w:lang w:eastAsia="ru-RU"/>
        </w:rPr>
        <w:t>Учитель должен осуществлять индивидуальное влияние на конкретного ученика, заинтересовывать его, пробуждать в нем неповторимую личность.</w:t>
      </w:r>
    </w:p>
    <w:p w:rsidR="00253C6F" w:rsidRPr="00691F57" w:rsidRDefault="008D70B8" w:rsidP="008D70B8">
      <w:pPr>
        <w:shd w:val="clear" w:color="auto" w:fill="FFFFFF"/>
        <w:spacing w:after="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Важная задача учителя музыки - бережное воспитание голоса каждого учащегося, обогащение его естественного тембра, обучение эстетически красивому вокалу, и как следствие, комплексное развитие музыкальных способностей, заложенных в человеке (слушание музыки; написание рефератов; вокально-хоровая работа, которая предполагает различные методы работы на уроке: инсценировка песни, пение «караоке»; игровые моменты).</w:t>
      </w:r>
    </w:p>
    <w:p w:rsidR="008D70B8" w:rsidRPr="00691F57" w:rsidRDefault="00253C6F" w:rsidP="008D70B8">
      <w:pPr>
        <w:shd w:val="clear" w:color="auto" w:fill="FFFFFF"/>
        <w:spacing w:after="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w:t>
      </w:r>
      <w:r w:rsidR="008D70B8" w:rsidRPr="00691F57">
        <w:rPr>
          <w:rFonts w:ascii="Times New Roman" w:eastAsia="Times New Roman" w:hAnsi="Times New Roman" w:cs="Times New Roman"/>
          <w:color w:val="000000"/>
          <w:sz w:val="28"/>
          <w:szCs w:val="28"/>
          <w:lang w:eastAsia="ru-RU"/>
        </w:rPr>
        <w:t xml:space="preserve"> Подводя итог, мы можем сказать, что вокальная работа обладает большой воспитательной силой: формирует художественный вкус, его эмоциональную отзывчивость, знакомит с выразительными средствами музыкального языка, строением музыкальной речи. Учитель должен уметь создать такой психологический климат, благодаря которому у ребенка складывается полож</w:t>
      </w:r>
      <w:r w:rsidR="00691F57">
        <w:rPr>
          <w:rFonts w:ascii="Times New Roman" w:eastAsia="Times New Roman" w:hAnsi="Times New Roman" w:cs="Times New Roman"/>
          <w:color w:val="000000"/>
          <w:sz w:val="28"/>
          <w:szCs w:val="28"/>
          <w:lang w:eastAsia="ru-RU"/>
        </w:rPr>
        <w:t>ительное отношение к творчеству</w:t>
      </w:r>
      <w:r w:rsidR="008D70B8" w:rsidRPr="00691F57">
        <w:rPr>
          <w:rFonts w:ascii="Times New Roman" w:eastAsia="Times New Roman" w:hAnsi="Times New Roman" w:cs="Times New Roman"/>
          <w:color w:val="000000"/>
          <w:sz w:val="28"/>
          <w:szCs w:val="28"/>
          <w:lang w:eastAsia="ru-RU"/>
        </w:rPr>
        <w:t>. Совершенствуя вокальную работу с учащимися, мы создаем благоприятную почву для воспитания успешной, творчески активной личности.</w:t>
      </w:r>
    </w:p>
    <w:p w:rsidR="00253C6F" w:rsidRPr="00691F57" w:rsidRDefault="00691F57" w:rsidP="00253C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D70B8" w:rsidRPr="00691F57">
        <w:rPr>
          <w:rFonts w:ascii="Times New Roman" w:eastAsia="Times New Roman" w:hAnsi="Times New Roman" w:cs="Times New Roman"/>
          <w:color w:val="000000"/>
          <w:sz w:val="28"/>
          <w:szCs w:val="28"/>
          <w:lang w:eastAsia="ru-RU"/>
        </w:rPr>
        <w:t>Музыкальное воспитание – это целенаправленное формирование личности учащихся путем воздействия музыкального искусства – формирование интересов, потребностей, способностей, эстетического отношения к музыке.</w:t>
      </w:r>
    </w:p>
    <w:p w:rsidR="00C00DF5" w:rsidRPr="00691F57" w:rsidRDefault="008D70B8" w:rsidP="00AD3F71">
      <w:pPr>
        <w:shd w:val="clear" w:color="auto" w:fill="FFFFFF"/>
        <w:spacing w:after="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И, если ребенок чувствует, как рождается его музыка, </w:t>
      </w:r>
      <w:proofErr w:type="gramStart"/>
      <w:r w:rsidRPr="00691F57">
        <w:rPr>
          <w:rFonts w:ascii="Times New Roman" w:eastAsia="Times New Roman" w:hAnsi="Times New Roman" w:cs="Times New Roman"/>
          <w:color w:val="000000"/>
          <w:sz w:val="28"/>
          <w:szCs w:val="28"/>
          <w:lang w:eastAsia="ru-RU"/>
        </w:rPr>
        <w:t>значит</w:t>
      </w:r>
      <w:proofErr w:type="gramEnd"/>
      <w:r w:rsidRPr="00691F57">
        <w:rPr>
          <w:rFonts w:ascii="Times New Roman" w:eastAsia="Times New Roman" w:hAnsi="Times New Roman" w:cs="Times New Roman"/>
          <w:color w:val="000000"/>
          <w:sz w:val="28"/>
          <w:szCs w:val="28"/>
          <w:lang w:eastAsia="ru-RU"/>
        </w:rPr>
        <w:t xml:space="preserve"> педагог ввел его в мир музыки, в мир мыслей, чувств, помогая в будущем стать добрым и отзывчивым, творчески активным человеком, влияние музыки в развитии творческой активности учащихся очень велико. Музыка, как и любое другое искусство, способна воздействовать на всестороннее развитие, пробуждать к нравственно-эстетическим переживаниям, вести к преобразованию окружающего. Наряду с другими видами искусства, музыкальный театр приобщает </w:t>
      </w:r>
      <w:proofErr w:type="gramStart"/>
      <w:r w:rsidRPr="00691F57">
        <w:rPr>
          <w:rFonts w:ascii="Times New Roman" w:eastAsia="Times New Roman" w:hAnsi="Times New Roman" w:cs="Times New Roman"/>
          <w:color w:val="000000"/>
          <w:sz w:val="28"/>
          <w:szCs w:val="28"/>
          <w:lang w:eastAsia="ru-RU"/>
        </w:rPr>
        <w:t>к</w:t>
      </w:r>
      <w:proofErr w:type="gramEnd"/>
      <w:r w:rsidRPr="00691F57">
        <w:rPr>
          <w:rFonts w:ascii="Times New Roman" w:eastAsia="Times New Roman" w:hAnsi="Times New Roman" w:cs="Times New Roman"/>
          <w:color w:val="000000"/>
          <w:sz w:val="28"/>
          <w:szCs w:val="28"/>
          <w:lang w:eastAsia="ru-RU"/>
        </w:rPr>
        <w:t xml:space="preserve"> прекрасному. Детское творчество нужно ценить и беречь, в чем бы ни выражалось оно. Конечно, не каждый станет музыкантом, но это время не пройдет для него даром.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C00DF5" w:rsidRPr="00691F57" w:rsidTr="00C00DF5">
        <w:trPr>
          <w:tblCellSpacing w:w="15" w:type="dxa"/>
          <w:jc w:val="center"/>
        </w:trPr>
        <w:tc>
          <w:tcPr>
            <w:tcW w:w="0" w:type="auto"/>
            <w:hideMark/>
          </w:tcPr>
          <w:p w:rsidR="00C00DF5" w:rsidRPr="00691F57" w:rsidRDefault="00C00DF5" w:rsidP="00B400E8">
            <w:pPr>
              <w:spacing w:after="0" w:line="240" w:lineRule="auto"/>
              <w:rPr>
                <w:rFonts w:ascii="Times New Roman" w:eastAsia="Times New Roman" w:hAnsi="Times New Roman" w:cs="Times New Roman"/>
                <w:sz w:val="28"/>
                <w:szCs w:val="28"/>
                <w:lang w:eastAsia="ru-RU"/>
              </w:rPr>
            </w:pPr>
          </w:p>
        </w:tc>
        <w:tc>
          <w:tcPr>
            <w:tcW w:w="250" w:type="pct"/>
            <w:vAlign w:val="center"/>
            <w:hideMark/>
          </w:tcPr>
          <w:p w:rsidR="00C00DF5" w:rsidRPr="00691F57" w:rsidRDefault="00C00DF5" w:rsidP="00B400E8">
            <w:pPr>
              <w:spacing w:after="0" w:line="240" w:lineRule="auto"/>
              <w:rPr>
                <w:rFonts w:ascii="Times New Roman" w:eastAsia="Times New Roman" w:hAnsi="Times New Roman" w:cs="Times New Roman"/>
                <w:sz w:val="28"/>
                <w:szCs w:val="28"/>
                <w:lang w:eastAsia="ru-RU"/>
              </w:rPr>
            </w:pPr>
          </w:p>
        </w:tc>
        <w:tc>
          <w:tcPr>
            <w:tcW w:w="0" w:type="auto"/>
            <w:hideMark/>
          </w:tcPr>
          <w:p w:rsidR="00C00DF5" w:rsidRPr="00691F57" w:rsidRDefault="00C00DF5" w:rsidP="00B400E8">
            <w:pPr>
              <w:spacing w:after="0" w:line="240" w:lineRule="auto"/>
              <w:rPr>
                <w:rFonts w:ascii="Times New Roman" w:eastAsia="Times New Roman" w:hAnsi="Times New Roman" w:cs="Times New Roman"/>
                <w:sz w:val="28"/>
                <w:szCs w:val="28"/>
                <w:lang w:eastAsia="ru-RU"/>
              </w:rPr>
            </w:pPr>
          </w:p>
        </w:tc>
      </w:tr>
    </w:tbl>
    <w:p w:rsidR="00C00DF5" w:rsidRPr="00691F57" w:rsidRDefault="00AD3F71" w:rsidP="00B400E8">
      <w:pPr>
        <w:spacing w:after="0" w:line="240" w:lineRule="auto"/>
        <w:rPr>
          <w:rFonts w:ascii="Times New Roman" w:eastAsia="Times New Roman" w:hAnsi="Times New Roman" w:cs="Times New Roman"/>
          <w:sz w:val="28"/>
          <w:szCs w:val="28"/>
          <w:lang w:eastAsia="ru-RU"/>
        </w:rPr>
      </w:pPr>
      <w:r w:rsidRPr="00691F57">
        <w:rPr>
          <w:rFonts w:ascii="Times New Roman" w:eastAsia="Times New Roman" w:hAnsi="Times New Roman" w:cs="Times New Roman"/>
          <w:color w:val="000000"/>
          <w:sz w:val="28"/>
          <w:szCs w:val="28"/>
          <w:lang w:eastAsia="ru-RU"/>
        </w:rPr>
        <w:t xml:space="preserve">      </w:t>
      </w:r>
      <w:r w:rsidR="00C00DF5" w:rsidRPr="00691F57">
        <w:rPr>
          <w:rFonts w:ascii="Times New Roman" w:eastAsia="Times New Roman" w:hAnsi="Times New Roman" w:cs="Times New Roman"/>
          <w:color w:val="000000"/>
          <w:sz w:val="28"/>
          <w:szCs w:val="28"/>
          <w:lang w:eastAsia="ru-RU"/>
        </w:rPr>
        <w:t>В создании условий для максимальной оптимизации творческих способностей огромную роль играет выбор программы преподавания. Работа вед</w:t>
      </w:r>
      <w:r w:rsidR="00CF2C20" w:rsidRPr="00691F57">
        <w:rPr>
          <w:rFonts w:ascii="Times New Roman" w:eastAsia="Times New Roman" w:hAnsi="Times New Roman" w:cs="Times New Roman"/>
          <w:color w:val="000000"/>
          <w:sz w:val="28"/>
          <w:szCs w:val="28"/>
          <w:lang w:eastAsia="ru-RU"/>
        </w:rPr>
        <w:t>е</w:t>
      </w:r>
      <w:r w:rsidR="00C00DF5" w:rsidRPr="00691F57">
        <w:rPr>
          <w:rFonts w:ascii="Times New Roman" w:eastAsia="Times New Roman" w:hAnsi="Times New Roman" w:cs="Times New Roman"/>
          <w:color w:val="000000"/>
          <w:sz w:val="28"/>
          <w:szCs w:val="28"/>
          <w:lang w:eastAsia="ru-RU"/>
        </w:rPr>
        <w:t>тся по програ</w:t>
      </w:r>
      <w:r w:rsidRPr="00691F57">
        <w:rPr>
          <w:rFonts w:ascii="Times New Roman" w:eastAsia="Times New Roman" w:hAnsi="Times New Roman" w:cs="Times New Roman"/>
          <w:color w:val="000000"/>
          <w:sz w:val="28"/>
          <w:szCs w:val="28"/>
          <w:lang w:eastAsia="ru-RU"/>
        </w:rPr>
        <w:t xml:space="preserve">мме В.В. </w:t>
      </w:r>
      <w:proofErr w:type="spellStart"/>
      <w:r w:rsidRPr="00691F57">
        <w:rPr>
          <w:rFonts w:ascii="Times New Roman" w:eastAsia="Times New Roman" w:hAnsi="Times New Roman" w:cs="Times New Roman"/>
          <w:color w:val="000000"/>
          <w:sz w:val="28"/>
          <w:szCs w:val="28"/>
          <w:lang w:eastAsia="ru-RU"/>
        </w:rPr>
        <w:t>Алеевой</w:t>
      </w:r>
      <w:proofErr w:type="spellEnd"/>
      <w:r w:rsidRPr="00691F57">
        <w:rPr>
          <w:rFonts w:ascii="Times New Roman" w:eastAsia="Times New Roman" w:hAnsi="Times New Roman" w:cs="Times New Roman"/>
          <w:color w:val="000000"/>
          <w:sz w:val="28"/>
          <w:szCs w:val="28"/>
          <w:lang w:eastAsia="ru-RU"/>
        </w:rPr>
        <w:t xml:space="preserve">, Т.Н. </w:t>
      </w:r>
      <w:proofErr w:type="spellStart"/>
      <w:r w:rsidRPr="00691F57">
        <w:rPr>
          <w:rFonts w:ascii="Times New Roman" w:eastAsia="Times New Roman" w:hAnsi="Times New Roman" w:cs="Times New Roman"/>
          <w:color w:val="000000"/>
          <w:sz w:val="28"/>
          <w:szCs w:val="28"/>
          <w:lang w:eastAsia="ru-RU"/>
        </w:rPr>
        <w:t>Кичак</w:t>
      </w:r>
      <w:proofErr w:type="spellEnd"/>
      <w:r w:rsidR="00C00DF5" w:rsidRPr="00691F57">
        <w:rPr>
          <w:rFonts w:ascii="Times New Roman" w:eastAsia="Times New Roman" w:hAnsi="Times New Roman" w:cs="Times New Roman"/>
          <w:color w:val="000000"/>
          <w:sz w:val="28"/>
          <w:szCs w:val="28"/>
          <w:lang w:eastAsia="ru-RU"/>
        </w:rPr>
        <w:t>, так как она базируется на принципе целостности, комплексности музыкальн</w:t>
      </w:r>
      <w:proofErr w:type="gramStart"/>
      <w:r w:rsidR="00C00DF5" w:rsidRPr="00691F57">
        <w:rPr>
          <w:rFonts w:ascii="Times New Roman" w:eastAsia="Times New Roman" w:hAnsi="Times New Roman" w:cs="Times New Roman"/>
          <w:color w:val="000000"/>
          <w:sz w:val="28"/>
          <w:szCs w:val="28"/>
          <w:lang w:eastAsia="ru-RU"/>
        </w:rPr>
        <w:t>о-</w:t>
      </w:r>
      <w:proofErr w:type="gramEnd"/>
      <w:r w:rsidR="00C00DF5" w:rsidRPr="00691F57">
        <w:rPr>
          <w:rFonts w:ascii="Times New Roman" w:eastAsia="Times New Roman" w:hAnsi="Times New Roman" w:cs="Times New Roman"/>
          <w:color w:val="000000"/>
          <w:sz w:val="28"/>
          <w:szCs w:val="28"/>
          <w:lang w:eastAsia="ru-RU"/>
        </w:rPr>
        <w:t xml:space="preserve"> эстетического образования, музыка рассматривается в программе в совокупности с другими видами искусства, что позволяет добиться значительных</w:t>
      </w:r>
      <w:r w:rsidR="00DB5118" w:rsidRPr="00691F57">
        <w:rPr>
          <w:rFonts w:ascii="Times New Roman" w:eastAsia="Times New Roman" w:hAnsi="Times New Roman" w:cs="Times New Roman"/>
          <w:color w:val="000000"/>
          <w:sz w:val="28"/>
          <w:szCs w:val="28"/>
          <w:lang w:eastAsia="ru-RU"/>
        </w:rPr>
        <w:t xml:space="preserve"> </w:t>
      </w:r>
      <w:r w:rsidR="00C00DF5" w:rsidRPr="00691F57">
        <w:rPr>
          <w:rFonts w:ascii="Times New Roman" w:eastAsia="Times New Roman" w:hAnsi="Times New Roman" w:cs="Times New Roman"/>
          <w:color w:val="000000"/>
          <w:sz w:val="28"/>
          <w:szCs w:val="28"/>
          <w:lang w:eastAsia="ru-RU"/>
        </w:rPr>
        <w:t>результатов в выявлении и реализации творческого потенциала личности. Опыт создания условий для развития творческого потенциала учащихся сложился в результат</w:t>
      </w:r>
      <w:r w:rsidRPr="00691F57">
        <w:rPr>
          <w:rFonts w:ascii="Times New Roman" w:eastAsia="Times New Roman" w:hAnsi="Times New Roman" w:cs="Times New Roman"/>
          <w:color w:val="000000"/>
          <w:sz w:val="28"/>
          <w:szCs w:val="28"/>
          <w:lang w:eastAsia="ru-RU"/>
        </w:rPr>
        <w:t>е многолетней работы. В школе</w:t>
      </w:r>
      <w:r w:rsidR="00C00DF5" w:rsidRPr="00691F57">
        <w:rPr>
          <w:rFonts w:ascii="Times New Roman" w:eastAsia="Times New Roman" w:hAnsi="Times New Roman" w:cs="Times New Roman"/>
          <w:color w:val="000000"/>
          <w:sz w:val="28"/>
          <w:szCs w:val="28"/>
          <w:lang w:eastAsia="ru-RU"/>
        </w:rPr>
        <w:t xml:space="preserve"> создана система взаимосвязи уроков музыки и внеклассной деятельности по предмету. Учащиеся по желанию занимаются в школьном хоре.</w:t>
      </w:r>
    </w:p>
    <w:p w:rsidR="00C00DF5" w:rsidRPr="00691F57" w:rsidRDefault="00AD3F71" w:rsidP="00AD3F71">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w:t>
      </w:r>
      <w:r w:rsidR="00C00DF5" w:rsidRPr="00691F57">
        <w:rPr>
          <w:rFonts w:ascii="Times New Roman" w:eastAsia="Times New Roman" w:hAnsi="Times New Roman" w:cs="Times New Roman"/>
          <w:color w:val="000000"/>
          <w:sz w:val="28"/>
          <w:szCs w:val="28"/>
          <w:lang w:eastAsia="ru-RU"/>
        </w:rPr>
        <w:t>Музыкальное искусство побуждает и стимулирует творческий потенциал личности, так как эмоциональная сфера и воображение тесно связаны с творческими способностями. Поэтому создание условий для максимальной оптимизации творческих способностей есть важная задача музыкальн</w:t>
      </w:r>
      <w:proofErr w:type="gramStart"/>
      <w:r w:rsidR="00C00DF5" w:rsidRPr="00691F57">
        <w:rPr>
          <w:rFonts w:ascii="Times New Roman" w:eastAsia="Times New Roman" w:hAnsi="Times New Roman" w:cs="Times New Roman"/>
          <w:color w:val="000000"/>
          <w:sz w:val="28"/>
          <w:szCs w:val="28"/>
          <w:lang w:eastAsia="ru-RU"/>
        </w:rPr>
        <w:t>о-</w:t>
      </w:r>
      <w:proofErr w:type="gramEnd"/>
      <w:r w:rsidR="00C00DF5" w:rsidRPr="00691F57">
        <w:rPr>
          <w:rFonts w:ascii="Times New Roman" w:eastAsia="Times New Roman" w:hAnsi="Times New Roman" w:cs="Times New Roman"/>
          <w:color w:val="000000"/>
          <w:sz w:val="28"/>
          <w:szCs w:val="28"/>
          <w:lang w:eastAsia="ru-RU"/>
        </w:rPr>
        <w:t xml:space="preserve"> эстетического образования, и самым важным условием является вовлечение </w:t>
      </w:r>
      <w:proofErr w:type="spellStart"/>
      <w:r w:rsidR="00C00DF5" w:rsidRPr="00691F57">
        <w:rPr>
          <w:rFonts w:ascii="Times New Roman" w:eastAsia="Times New Roman" w:hAnsi="Times New Roman" w:cs="Times New Roman"/>
          <w:color w:val="000000"/>
          <w:sz w:val="28"/>
          <w:szCs w:val="28"/>
          <w:lang w:eastAsia="ru-RU"/>
        </w:rPr>
        <w:t>ребнка</w:t>
      </w:r>
      <w:proofErr w:type="spellEnd"/>
      <w:r w:rsidR="00C00DF5" w:rsidRPr="00691F57">
        <w:rPr>
          <w:rFonts w:ascii="Times New Roman" w:eastAsia="Times New Roman" w:hAnsi="Times New Roman" w:cs="Times New Roman"/>
          <w:color w:val="000000"/>
          <w:sz w:val="28"/>
          <w:szCs w:val="28"/>
          <w:lang w:eastAsia="ru-RU"/>
        </w:rPr>
        <w:t xml:space="preserve"> в практическую музыкально- творческую деятельность.</w:t>
      </w:r>
    </w:p>
    <w:p w:rsidR="00C00DF5" w:rsidRPr="00691F57" w:rsidRDefault="00C00DF5" w:rsidP="00B400E8">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Пение – ведущий способ музыкальной деятельности.</w:t>
      </w:r>
    </w:p>
    <w:p w:rsidR="00C00DF5" w:rsidRPr="00691F57" w:rsidRDefault="00C00DF5" w:rsidP="00B400E8">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Одной из важных задач, которые решает музыкальное воспитание в общеобразовательной школе, является научить детей петь. Почему эта</w:t>
      </w:r>
      <w:r w:rsidR="00B400E8" w:rsidRPr="00691F57">
        <w:rPr>
          <w:rFonts w:ascii="Times New Roman" w:eastAsia="Times New Roman" w:hAnsi="Times New Roman" w:cs="Times New Roman"/>
          <w:color w:val="000000"/>
          <w:sz w:val="28"/>
          <w:szCs w:val="28"/>
          <w:lang w:eastAsia="ru-RU"/>
        </w:rPr>
        <w:t xml:space="preserve"> </w:t>
      </w:r>
      <w:r w:rsidRPr="00691F57">
        <w:rPr>
          <w:rFonts w:ascii="Times New Roman" w:eastAsia="Times New Roman" w:hAnsi="Times New Roman" w:cs="Times New Roman"/>
          <w:color w:val="000000"/>
          <w:sz w:val="28"/>
          <w:szCs w:val="28"/>
          <w:lang w:eastAsia="ru-RU"/>
        </w:rPr>
        <w:t>проблема на протяжении многих лет оста</w:t>
      </w:r>
      <w:r w:rsidR="00B400E8" w:rsidRPr="00691F57">
        <w:rPr>
          <w:rFonts w:ascii="Times New Roman" w:eastAsia="Times New Roman" w:hAnsi="Times New Roman" w:cs="Times New Roman"/>
          <w:color w:val="000000"/>
          <w:sz w:val="28"/>
          <w:szCs w:val="28"/>
          <w:lang w:eastAsia="ru-RU"/>
        </w:rPr>
        <w:t>е</w:t>
      </w:r>
      <w:r w:rsidRPr="00691F57">
        <w:rPr>
          <w:rFonts w:ascii="Times New Roman" w:eastAsia="Times New Roman" w:hAnsi="Times New Roman" w:cs="Times New Roman"/>
          <w:color w:val="000000"/>
          <w:sz w:val="28"/>
          <w:szCs w:val="28"/>
          <w:lang w:eastAsia="ru-RU"/>
        </w:rPr>
        <w:t>тся актуальной, привлекающей внимание вс</w:t>
      </w:r>
      <w:r w:rsidR="00AD3F71" w:rsidRPr="00691F57">
        <w:rPr>
          <w:rFonts w:ascii="Times New Roman" w:eastAsia="Times New Roman" w:hAnsi="Times New Roman" w:cs="Times New Roman"/>
          <w:color w:val="000000"/>
          <w:sz w:val="28"/>
          <w:szCs w:val="28"/>
          <w:lang w:eastAsia="ru-RU"/>
        </w:rPr>
        <w:t>е большего круга музыкантов-</w:t>
      </w:r>
      <w:r w:rsidRPr="00691F57">
        <w:rPr>
          <w:rFonts w:ascii="Times New Roman" w:eastAsia="Times New Roman" w:hAnsi="Times New Roman" w:cs="Times New Roman"/>
          <w:color w:val="000000"/>
          <w:sz w:val="28"/>
          <w:szCs w:val="28"/>
          <w:lang w:eastAsia="ru-RU"/>
        </w:rPr>
        <w:t>педагогов? Очевидно потому, что коллективная форма певческого исполнительства обладает огромными возможностями. Это и развитие музыкальных способн</w:t>
      </w:r>
      <w:r w:rsidR="00AD3F71" w:rsidRPr="00691F57">
        <w:rPr>
          <w:rFonts w:ascii="Times New Roman" w:eastAsia="Times New Roman" w:hAnsi="Times New Roman" w:cs="Times New Roman"/>
          <w:color w:val="000000"/>
          <w:sz w:val="28"/>
          <w:szCs w:val="28"/>
          <w:lang w:eastAsia="ru-RU"/>
        </w:rPr>
        <w:t>остей, и формирование вокально-</w:t>
      </w:r>
      <w:r w:rsidRPr="00691F57">
        <w:rPr>
          <w:rFonts w:ascii="Times New Roman" w:eastAsia="Times New Roman" w:hAnsi="Times New Roman" w:cs="Times New Roman"/>
          <w:color w:val="000000"/>
          <w:sz w:val="28"/>
          <w:szCs w:val="28"/>
          <w:lang w:eastAsia="ru-RU"/>
        </w:rPr>
        <w:t>хоровых навыков, подготовка подлинных ценителей музыки, и, наконец, воспитание лучших человеческих качеств. Вокальное воспитание оказывает влияние не только на эмоциональн</w:t>
      </w:r>
      <w:proofErr w:type="gramStart"/>
      <w:r w:rsidRPr="00691F57">
        <w:rPr>
          <w:rFonts w:ascii="Times New Roman" w:eastAsia="Times New Roman" w:hAnsi="Times New Roman" w:cs="Times New Roman"/>
          <w:color w:val="000000"/>
          <w:sz w:val="28"/>
          <w:szCs w:val="28"/>
          <w:lang w:eastAsia="ru-RU"/>
        </w:rPr>
        <w:t>о-</w:t>
      </w:r>
      <w:proofErr w:type="gramEnd"/>
      <w:r w:rsidRPr="00691F57">
        <w:rPr>
          <w:rFonts w:ascii="Times New Roman" w:eastAsia="Times New Roman" w:hAnsi="Times New Roman" w:cs="Times New Roman"/>
          <w:color w:val="000000"/>
          <w:sz w:val="28"/>
          <w:szCs w:val="28"/>
          <w:lang w:eastAsia="ru-RU"/>
        </w:rPr>
        <w:t xml:space="preserve"> эстетическое развитие личности реб</w:t>
      </w:r>
      <w:r w:rsidR="00691F57">
        <w:rPr>
          <w:rFonts w:ascii="Times New Roman" w:eastAsia="Times New Roman" w:hAnsi="Times New Roman" w:cs="Times New Roman"/>
          <w:color w:val="000000"/>
          <w:sz w:val="28"/>
          <w:szCs w:val="28"/>
          <w:lang w:eastAsia="ru-RU"/>
        </w:rPr>
        <w:t>е</w:t>
      </w:r>
      <w:r w:rsidRPr="00691F57">
        <w:rPr>
          <w:rFonts w:ascii="Times New Roman" w:eastAsia="Times New Roman" w:hAnsi="Times New Roman" w:cs="Times New Roman"/>
          <w:color w:val="000000"/>
          <w:sz w:val="28"/>
          <w:szCs w:val="28"/>
          <w:lang w:eastAsia="ru-RU"/>
        </w:rPr>
        <w:t>нка, но и на умственное.</w:t>
      </w:r>
    </w:p>
    <w:p w:rsidR="00691F57" w:rsidRDefault="00691F57" w:rsidP="00691F5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00DF5" w:rsidRPr="00691F57">
        <w:rPr>
          <w:rFonts w:ascii="Times New Roman" w:eastAsia="Times New Roman" w:hAnsi="Times New Roman" w:cs="Times New Roman"/>
          <w:color w:val="000000"/>
          <w:sz w:val="28"/>
          <w:szCs w:val="28"/>
          <w:lang w:eastAsia="ru-RU"/>
        </w:rPr>
        <w:t>Достаточно вспомнить то, что воспитание слуха и голоса сказывается на формировании речи. А речь, как известно, является материальной основой мышления. Кроме того, воспитание музыкального ладового и метроритмического чувства связано с образованием в коре мозга человека сложной системы нервных связей, с развитием способности его нервной системы к тончайшему регулированию процессов возбуждения и торможения (а вместе с тем и других внутренних процессов) протекающих в организме. Эта способность нервной системы, как известно, лежит в основе поведения человека.</w:t>
      </w:r>
      <w:r w:rsidRPr="00691F57">
        <w:rPr>
          <w:rFonts w:ascii="Times New Roman" w:eastAsia="Times New Roman" w:hAnsi="Times New Roman" w:cs="Times New Roman"/>
          <w:color w:val="000000"/>
          <w:sz w:val="28"/>
          <w:szCs w:val="28"/>
          <w:lang w:eastAsia="ru-RU"/>
        </w:rPr>
        <w:t xml:space="preserve"> </w:t>
      </w:r>
    </w:p>
    <w:p w:rsidR="00691F57" w:rsidRPr="00691F57" w:rsidRDefault="00691F57" w:rsidP="00691F5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91F57">
        <w:rPr>
          <w:rFonts w:ascii="Times New Roman" w:eastAsia="Times New Roman" w:hAnsi="Times New Roman" w:cs="Times New Roman"/>
          <w:color w:val="000000"/>
          <w:sz w:val="28"/>
          <w:szCs w:val="28"/>
          <w:lang w:eastAsia="ru-RU"/>
        </w:rPr>
        <w:t>Значительное место на уроках уделяю </w:t>
      </w:r>
      <w:r w:rsidRPr="00691F57">
        <w:rPr>
          <w:rFonts w:ascii="Times New Roman" w:eastAsia="Times New Roman" w:hAnsi="Times New Roman" w:cs="Times New Roman"/>
          <w:b/>
          <w:bCs/>
          <w:color w:val="000000"/>
          <w:sz w:val="28"/>
          <w:szCs w:val="28"/>
          <w:lang w:eastAsia="ru-RU"/>
        </w:rPr>
        <w:t xml:space="preserve">применению </w:t>
      </w:r>
      <w:proofErr w:type="spellStart"/>
      <w:r w:rsidRPr="00691F57">
        <w:rPr>
          <w:rFonts w:ascii="Times New Roman" w:eastAsia="Times New Roman" w:hAnsi="Times New Roman" w:cs="Times New Roman"/>
          <w:b/>
          <w:bCs/>
          <w:color w:val="000000"/>
          <w:sz w:val="28"/>
          <w:szCs w:val="28"/>
          <w:lang w:eastAsia="ru-RU"/>
        </w:rPr>
        <w:t>здоровьесберегающих</w:t>
      </w:r>
      <w:proofErr w:type="spellEnd"/>
      <w:r w:rsidRPr="00691F57">
        <w:rPr>
          <w:rFonts w:ascii="Times New Roman" w:eastAsia="Times New Roman" w:hAnsi="Times New Roman" w:cs="Times New Roman"/>
          <w:b/>
          <w:bCs/>
          <w:color w:val="000000"/>
          <w:sz w:val="28"/>
          <w:szCs w:val="28"/>
          <w:lang w:eastAsia="ru-RU"/>
        </w:rPr>
        <w:t xml:space="preserve"> технологий. </w:t>
      </w:r>
      <w:r w:rsidRPr="00691F57">
        <w:rPr>
          <w:rFonts w:ascii="Times New Roman" w:eastAsia="Times New Roman" w:hAnsi="Times New Roman" w:cs="Times New Roman"/>
          <w:color w:val="000000"/>
          <w:sz w:val="28"/>
          <w:szCs w:val="28"/>
          <w:lang w:eastAsia="ru-RU"/>
        </w:rPr>
        <w:t>Для достижения комфортности душевного состояния учащихся, снятия эмоциональных стрессов, гармонизации эмоционально-интеллектуального развития личности.  </w:t>
      </w:r>
      <w:r w:rsidRPr="00691F57">
        <w:rPr>
          <w:rFonts w:ascii="Times New Roman" w:eastAsia="Times New Roman" w:hAnsi="Times New Roman" w:cs="Times New Roman"/>
          <w:color w:val="000000"/>
          <w:sz w:val="28"/>
          <w:szCs w:val="28"/>
          <w:lang w:eastAsia="ru-RU"/>
        </w:rPr>
        <w:br/>
        <w:t xml:space="preserve">Одна из основных задач уроков музыки: снимать нервно-психические перегрузки, восстанавливать положительный эмоционально - энергетический тонус учащихся. На своих уроках я применяю следующие </w:t>
      </w:r>
      <w:proofErr w:type="spellStart"/>
      <w:r w:rsidRPr="00691F57">
        <w:rPr>
          <w:rFonts w:ascii="Times New Roman" w:eastAsia="Times New Roman" w:hAnsi="Times New Roman" w:cs="Times New Roman"/>
          <w:color w:val="000000"/>
          <w:sz w:val="28"/>
          <w:szCs w:val="28"/>
          <w:lang w:eastAsia="ru-RU"/>
        </w:rPr>
        <w:t>здоровьесберегающие</w:t>
      </w:r>
      <w:proofErr w:type="spellEnd"/>
      <w:r w:rsidRPr="00691F57">
        <w:rPr>
          <w:rFonts w:ascii="Times New Roman" w:eastAsia="Times New Roman" w:hAnsi="Times New Roman" w:cs="Times New Roman"/>
          <w:color w:val="000000"/>
          <w:sz w:val="28"/>
          <w:szCs w:val="28"/>
          <w:lang w:eastAsia="ru-RU"/>
        </w:rPr>
        <w:t xml:space="preserve"> технологии:</w:t>
      </w:r>
    </w:p>
    <w:p w:rsidR="00691F57" w:rsidRPr="00691F57" w:rsidRDefault="00691F57" w:rsidP="00691F5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музыкотерапия</w:t>
      </w:r>
    </w:p>
    <w:p w:rsidR="00691F57" w:rsidRPr="00691F57" w:rsidRDefault="00691F57" w:rsidP="00691F5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w:t>
      </w:r>
      <w:proofErr w:type="spellStart"/>
      <w:r w:rsidRPr="00691F57">
        <w:rPr>
          <w:rFonts w:ascii="Times New Roman" w:eastAsia="Times New Roman" w:hAnsi="Times New Roman" w:cs="Times New Roman"/>
          <w:color w:val="000000"/>
          <w:sz w:val="28"/>
          <w:szCs w:val="28"/>
          <w:lang w:eastAsia="ru-RU"/>
        </w:rPr>
        <w:t>вокалотерапия</w:t>
      </w:r>
      <w:proofErr w:type="spellEnd"/>
    </w:p>
    <w:p w:rsidR="00691F57" w:rsidRPr="00691F57" w:rsidRDefault="00691F57" w:rsidP="00691F5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w:t>
      </w:r>
      <w:proofErr w:type="spellStart"/>
      <w:r w:rsidRPr="00691F57">
        <w:rPr>
          <w:rFonts w:ascii="Times New Roman" w:eastAsia="Times New Roman" w:hAnsi="Times New Roman" w:cs="Times New Roman"/>
          <w:color w:val="000000"/>
          <w:sz w:val="28"/>
          <w:szCs w:val="28"/>
          <w:lang w:eastAsia="ru-RU"/>
        </w:rPr>
        <w:t>ритмотерапия</w:t>
      </w:r>
      <w:proofErr w:type="spellEnd"/>
    </w:p>
    <w:p w:rsidR="00691F57" w:rsidRPr="00691F57" w:rsidRDefault="00691F57" w:rsidP="00691F5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терапия творчеством</w:t>
      </w:r>
    </w:p>
    <w:p w:rsidR="00691F57" w:rsidRPr="00691F57" w:rsidRDefault="00691F57" w:rsidP="00691F5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w:t>
      </w:r>
      <w:proofErr w:type="spellStart"/>
      <w:r w:rsidRPr="00691F57">
        <w:rPr>
          <w:rFonts w:ascii="Times New Roman" w:eastAsia="Times New Roman" w:hAnsi="Times New Roman" w:cs="Times New Roman"/>
          <w:color w:val="000000"/>
          <w:sz w:val="28"/>
          <w:szCs w:val="28"/>
          <w:lang w:eastAsia="ru-RU"/>
        </w:rPr>
        <w:t>улыбкотерапия</w:t>
      </w:r>
      <w:proofErr w:type="spellEnd"/>
    </w:p>
    <w:p w:rsidR="00691F57" w:rsidRPr="00691F57" w:rsidRDefault="00691F57" w:rsidP="00691F5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91F57">
        <w:rPr>
          <w:rFonts w:ascii="Times New Roman" w:eastAsia="Times New Roman" w:hAnsi="Times New Roman" w:cs="Times New Roman"/>
          <w:color w:val="000000"/>
          <w:sz w:val="28"/>
          <w:szCs w:val="28"/>
          <w:lang w:eastAsia="ru-RU"/>
        </w:rPr>
        <w:t xml:space="preserve">К </w:t>
      </w:r>
      <w:proofErr w:type="spellStart"/>
      <w:r w:rsidRPr="00691F57">
        <w:rPr>
          <w:rFonts w:ascii="Times New Roman" w:eastAsia="Times New Roman" w:hAnsi="Times New Roman" w:cs="Times New Roman"/>
          <w:color w:val="000000"/>
          <w:sz w:val="28"/>
          <w:szCs w:val="28"/>
          <w:lang w:eastAsia="ru-RU"/>
        </w:rPr>
        <w:t>здоровьесберегающим</w:t>
      </w:r>
      <w:proofErr w:type="spellEnd"/>
      <w:r w:rsidRPr="00691F57">
        <w:rPr>
          <w:rFonts w:ascii="Times New Roman" w:eastAsia="Times New Roman" w:hAnsi="Times New Roman" w:cs="Times New Roman"/>
          <w:color w:val="000000"/>
          <w:sz w:val="28"/>
          <w:szCs w:val="28"/>
          <w:lang w:eastAsia="ru-RU"/>
        </w:rPr>
        <w:t xml:space="preserve"> технологиям относятся педагогические приемы, методы, технологии, использование которых в образовательном процессе идет на пользу здоровью учащихся и которые не наносят прямого или косвенного вреда. </w:t>
      </w:r>
      <w:r w:rsidRPr="00691F57">
        <w:rPr>
          <w:rFonts w:ascii="Times New Roman" w:eastAsia="Times New Roman" w:hAnsi="Times New Roman" w:cs="Times New Roman"/>
          <w:color w:val="000000"/>
          <w:sz w:val="28"/>
          <w:szCs w:val="28"/>
          <w:lang w:eastAsia="ru-RU"/>
        </w:rPr>
        <w:br/>
        <w:t>       Восприятие музыки, ее исполнение и создание являются основными формами не только музыкального восприятия, но и музыкальной психотерапии. По существу, каждый учитель музыки, является стихийным психотерапевтом, изменяющим при помощи музыкального искусства настроение и мироощущение своих учеников. </w:t>
      </w:r>
      <w:r w:rsidRPr="00691F57">
        <w:rPr>
          <w:rFonts w:ascii="Times New Roman" w:eastAsia="Times New Roman" w:hAnsi="Times New Roman" w:cs="Times New Roman"/>
          <w:color w:val="000000"/>
          <w:sz w:val="28"/>
          <w:szCs w:val="28"/>
          <w:lang w:eastAsia="ru-RU"/>
        </w:rPr>
        <w:br/>
        <w:t>      Например, некоторые мелодии действительно обладают сильным терапевтическим эффектом. Пение веселых песен помогает при сердечных недугах, способствует долголетию.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легкие и бронхи. Но самый большой эффект на человека оказывают мелодии Моцарта. </w:t>
      </w:r>
      <w:r w:rsidRPr="00691F57">
        <w:rPr>
          <w:rFonts w:ascii="Times New Roman" w:eastAsia="Times New Roman" w:hAnsi="Times New Roman" w:cs="Times New Roman"/>
          <w:color w:val="000000"/>
          <w:sz w:val="28"/>
          <w:szCs w:val="28"/>
          <w:lang w:eastAsia="ru-RU"/>
        </w:rPr>
        <w:br/>
        <w:t xml:space="preserve">     Музыкальная терапия может стать эффективным методом лечения школьных неврозов, которые сегодня все больше поражают учащихся, как в процессе получения образования, так и в современной жизни вообще. В этой </w:t>
      </w:r>
      <w:r w:rsidRPr="00691F57">
        <w:rPr>
          <w:rFonts w:ascii="Times New Roman" w:eastAsia="Times New Roman" w:hAnsi="Times New Roman" w:cs="Times New Roman"/>
          <w:color w:val="000000"/>
          <w:sz w:val="28"/>
          <w:szCs w:val="28"/>
          <w:lang w:eastAsia="ru-RU"/>
        </w:rPr>
        <w:lastRenderedPageBreak/>
        <w:t xml:space="preserve">связи представляются уникальными возможности урока музыки как средства реализации </w:t>
      </w:r>
      <w:proofErr w:type="spellStart"/>
      <w:r w:rsidRPr="00691F57">
        <w:rPr>
          <w:rFonts w:ascii="Times New Roman" w:eastAsia="Times New Roman" w:hAnsi="Times New Roman" w:cs="Times New Roman"/>
          <w:color w:val="000000"/>
          <w:sz w:val="28"/>
          <w:szCs w:val="28"/>
          <w:lang w:eastAsia="ru-RU"/>
        </w:rPr>
        <w:t>здоровьесберегающих</w:t>
      </w:r>
      <w:proofErr w:type="spellEnd"/>
      <w:r w:rsidRPr="00691F57">
        <w:rPr>
          <w:rFonts w:ascii="Times New Roman" w:eastAsia="Times New Roman" w:hAnsi="Times New Roman" w:cs="Times New Roman"/>
          <w:color w:val="000000"/>
          <w:sz w:val="28"/>
          <w:szCs w:val="28"/>
          <w:lang w:eastAsia="ru-RU"/>
        </w:rPr>
        <w:t xml:space="preserve"> технологий.</w:t>
      </w:r>
    </w:p>
    <w:p w:rsidR="00C00DF5" w:rsidRPr="00691F57" w:rsidRDefault="00691F57" w:rsidP="00691F5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91F57">
        <w:rPr>
          <w:rFonts w:ascii="Times New Roman" w:eastAsia="Times New Roman" w:hAnsi="Times New Roman" w:cs="Times New Roman"/>
          <w:color w:val="000000"/>
          <w:sz w:val="28"/>
          <w:szCs w:val="28"/>
          <w:lang w:eastAsia="ru-RU"/>
        </w:rPr>
        <w:t>Прекрасно, когда в классе все учащиеся участвуют в исполнении вокального репертуара. Около 40%, а может и гораздо меньше - это дети, которые могут точно интонировать мелодию данного произведения. Остальные дети не имеют музыкальный слух и голос, но они стремятся на уроках и внеурочной деятельности познать тайны музыки, освоить элементарные навыки исполнительского искусства. Всех учащихся без исключения необходимо правильно оценить на уроке музыки. Для этого я использую систему </w:t>
      </w:r>
      <w:proofErr w:type="spellStart"/>
      <w:r w:rsidRPr="00691F57">
        <w:rPr>
          <w:rFonts w:ascii="Times New Roman" w:eastAsia="Times New Roman" w:hAnsi="Times New Roman" w:cs="Times New Roman"/>
          <w:b/>
          <w:bCs/>
          <w:color w:val="000000"/>
          <w:sz w:val="28"/>
          <w:szCs w:val="28"/>
          <w:lang w:eastAsia="ru-RU"/>
        </w:rPr>
        <w:t>разноуровневых</w:t>
      </w:r>
      <w:proofErr w:type="spellEnd"/>
      <w:r w:rsidRPr="00691F57">
        <w:rPr>
          <w:rFonts w:ascii="Times New Roman" w:eastAsia="Times New Roman" w:hAnsi="Times New Roman" w:cs="Times New Roman"/>
          <w:b/>
          <w:bCs/>
          <w:color w:val="000000"/>
          <w:sz w:val="28"/>
          <w:szCs w:val="28"/>
          <w:lang w:eastAsia="ru-RU"/>
        </w:rPr>
        <w:t xml:space="preserve"> заданий</w:t>
      </w:r>
      <w:r w:rsidRPr="00691F57">
        <w:rPr>
          <w:rFonts w:ascii="Times New Roman" w:eastAsia="Times New Roman" w:hAnsi="Times New Roman" w:cs="Times New Roman"/>
          <w:color w:val="000000"/>
          <w:sz w:val="28"/>
          <w:szCs w:val="28"/>
          <w:lang w:eastAsia="ru-RU"/>
        </w:rPr>
        <w:t>, развиваю умение работать с разными источниками информации, развивать критическое мышление, способность аргументировать свою точку зрения по поводу музыкального искусства.</w:t>
      </w:r>
    </w:p>
    <w:p w:rsidR="00691F57" w:rsidRDefault="00691F57" w:rsidP="00691F57">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D3F71" w:rsidRPr="00691F57">
        <w:rPr>
          <w:rFonts w:ascii="Times New Roman" w:eastAsia="Times New Roman" w:hAnsi="Times New Roman" w:cs="Times New Roman"/>
          <w:color w:val="000000"/>
          <w:sz w:val="28"/>
          <w:szCs w:val="28"/>
          <w:lang w:eastAsia="ru-RU"/>
        </w:rPr>
        <w:t>За 38 лет педагогической деятельности в школе мною проделано немало работы в сфере воспитания подрастающего поколени</w:t>
      </w:r>
      <w:r w:rsidR="00D26585" w:rsidRPr="00691F57">
        <w:rPr>
          <w:rFonts w:ascii="Times New Roman" w:eastAsia="Times New Roman" w:hAnsi="Times New Roman" w:cs="Times New Roman"/>
          <w:color w:val="000000"/>
          <w:sz w:val="28"/>
          <w:szCs w:val="28"/>
          <w:lang w:eastAsia="ru-RU"/>
        </w:rPr>
        <w:t>я</w:t>
      </w:r>
      <w:r w:rsidR="00AD3F71" w:rsidRPr="00691F57">
        <w:rPr>
          <w:rFonts w:ascii="Times New Roman" w:eastAsia="Times New Roman" w:hAnsi="Times New Roman" w:cs="Times New Roman"/>
          <w:color w:val="000000"/>
          <w:sz w:val="28"/>
          <w:szCs w:val="28"/>
          <w:lang w:eastAsia="ru-RU"/>
        </w:rPr>
        <w:t xml:space="preserve"> и привития им любви к </w:t>
      </w:r>
      <w:proofErr w:type="gramStart"/>
      <w:r w:rsidR="00AD3F71" w:rsidRPr="00691F57">
        <w:rPr>
          <w:rFonts w:ascii="Times New Roman" w:eastAsia="Times New Roman" w:hAnsi="Times New Roman" w:cs="Times New Roman"/>
          <w:color w:val="000000"/>
          <w:sz w:val="28"/>
          <w:szCs w:val="28"/>
          <w:lang w:eastAsia="ru-RU"/>
        </w:rPr>
        <w:t>прекрасному</w:t>
      </w:r>
      <w:proofErr w:type="gramEnd"/>
      <w:r w:rsidR="00AD3F71" w:rsidRPr="00691F57">
        <w:rPr>
          <w:rFonts w:ascii="Times New Roman" w:eastAsia="Times New Roman" w:hAnsi="Times New Roman" w:cs="Times New Roman"/>
          <w:color w:val="000000"/>
          <w:sz w:val="28"/>
          <w:szCs w:val="28"/>
          <w:lang w:eastAsia="ru-RU"/>
        </w:rPr>
        <w:t>.</w:t>
      </w:r>
      <w:r w:rsidR="00D26585" w:rsidRPr="00691F57">
        <w:rPr>
          <w:rFonts w:ascii="Times New Roman" w:eastAsia="Times New Roman" w:hAnsi="Times New Roman" w:cs="Times New Roman"/>
          <w:color w:val="000000"/>
          <w:sz w:val="28"/>
          <w:szCs w:val="28"/>
          <w:lang w:eastAsia="ru-RU"/>
        </w:rPr>
        <w:t xml:space="preserve"> Преподаю уроки музыки с 1 по 5 классы, до 2019 года вела кружковые занятия по музыке.</w:t>
      </w:r>
      <w:r w:rsidR="00147437" w:rsidRPr="00691F57">
        <w:rPr>
          <w:rFonts w:ascii="Times New Roman" w:eastAsia="Times New Roman" w:hAnsi="Times New Roman" w:cs="Times New Roman"/>
          <w:color w:val="000000"/>
          <w:sz w:val="28"/>
          <w:szCs w:val="28"/>
          <w:lang w:eastAsia="ru-RU"/>
        </w:rPr>
        <w:t xml:space="preserve"> </w:t>
      </w:r>
    </w:p>
    <w:p w:rsidR="00691F57" w:rsidRPr="00691F57" w:rsidRDefault="00691F57" w:rsidP="00691F57">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7437" w:rsidRPr="00691F57">
        <w:rPr>
          <w:rFonts w:ascii="Times New Roman" w:eastAsia="Times New Roman" w:hAnsi="Times New Roman" w:cs="Times New Roman"/>
          <w:color w:val="000000"/>
          <w:sz w:val="28"/>
          <w:szCs w:val="28"/>
          <w:lang w:eastAsia="ru-RU"/>
        </w:rPr>
        <w:t xml:space="preserve">Под моим руководством </w:t>
      </w:r>
      <w:proofErr w:type="gramStart"/>
      <w:r w:rsidR="00147437" w:rsidRPr="00691F57">
        <w:rPr>
          <w:rFonts w:ascii="Times New Roman" w:eastAsia="Times New Roman" w:hAnsi="Times New Roman" w:cs="Times New Roman"/>
          <w:color w:val="000000"/>
          <w:sz w:val="28"/>
          <w:szCs w:val="28"/>
          <w:lang w:eastAsia="ru-RU"/>
        </w:rPr>
        <w:t>созданы</w:t>
      </w:r>
      <w:proofErr w:type="gramEnd"/>
      <w:r w:rsidR="00147437" w:rsidRPr="00691F57">
        <w:rPr>
          <w:rFonts w:ascii="Times New Roman" w:eastAsia="Times New Roman" w:hAnsi="Times New Roman" w:cs="Times New Roman"/>
          <w:color w:val="000000"/>
          <w:sz w:val="28"/>
          <w:szCs w:val="28"/>
          <w:lang w:eastAsia="ru-RU"/>
        </w:rPr>
        <w:t xml:space="preserve"> и действуют детский школьный хор в составе 32 учащихся и хор учителей, в состав которого входят 20 учителей.</w:t>
      </w:r>
      <w:r w:rsidRPr="00691F57">
        <w:rPr>
          <w:rFonts w:ascii="Times New Roman" w:eastAsia="Times New Roman" w:hAnsi="Times New Roman" w:cs="Times New Roman"/>
          <w:color w:val="000000"/>
          <w:sz w:val="28"/>
          <w:szCs w:val="28"/>
          <w:lang w:eastAsia="ru-RU"/>
        </w:rPr>
        <w:t xml:space="preserve"> Традиционным стало участие в различных</w:t>
      </w:r>
      <w:r w:rsidRPr="00691F57">
        <w:rPr>
          <w:rFonts w:ascii="Times New Roman" w:eastAsia="Times New Roman" w:hAnsi="Times New Roman" w:cs="Times New Roman"/>
          <w:b/>
          <w:bCs/>
          <w:color w:val="000000"/>
          <w:sz w:val="28"/>
          <w:szCs w:val="28"/>
          <w:lang w:eastAsia="ru-RU"/>
        </w:rPr>
        <w:t> творческих</w:t>
      </w:r>
      <w:r w:rsidRPr="00691F57">
        <w:rPr>
          <w:rFonts w:ascii="Times New Roman" w:eastAsia="Times New Roman" w:hAnsi="Times New Roman" w:cs="Times New Roman"/>
          <w:color w:val="000000"/>
          <w:sz w:val="28"/>
          <w:szCs w:val="28"/>
          <w:lang w:eastAsia="ru-RU"/>
        </w:rPr>
        <w:t> </w:t>
      </w:r>
      <w:r w:rsidRPr="00691F57">
        <w:rPr>
          <w:rFonts w:ascii="Times New Roman" w:eastAsia="Times New Roman" w:hAnsi="Times New Roman" w:cs="Times New Roman"/>
          <w:b/>
          <w:bCs/>
          <w:color w:val="000000"/>
          <w:sz w:val="28"/>
          <w:szCs w:val="28"/>
          <w:lang w:eastAsia="ru-RU"/>
        </w:rPr>
        <w:t>конкурсах</w:t>
      </w:r>
      <w:r w:rsidRPr="00691F57">
        <w:rPr>
          <w:rFonts w:ascii="Times New Roman" w:eastAsia="Times New Roman" w:hAnsi="Times New Roman" w:cs="Times New Roman"/>
          <w:color w:val="000000"/>
          <w:sz w:val="28"/>
          <w:szCs w:val="28"/>
          <w:lang w:eastAsia="ru-RU"/>
        </w:rPr>
        <w:t> на школьном, муниципа</w:t>
      </w:r>
      <w:r w:rsidR="00233AF1">
        <w:rPr>
          <w:rFonts w:ascii="Times New Roman" w:eastAsia="Times New Roman" w:hAnsi="Times New Roman" w:cs="Times New Roman"/>
          <w:color w:val="000000"/>
          <w:sz w:val="28"/>
          <w:szCs w:val="28"/>
          <w:lang w:eastAsia="ru-RU"/>
        </w:rPr>
        <w:t xml:space="preserve">льном, региональном, </w:t>
      </w:r>
      <w:r w:rsidRPr="00691F57">
        <w:rPr>
          <w:rFonts w:ascii="Times New Roman" w:eastAsia="Times New Roman" w:hAnsi="Times New Roman" w:cs="Times New Roman"/>
          <w:color w:val="000000"/>
          <w:sz w:val="28"/>
          <w:szCs w:val="28"/>
          <w:lang w:eastAsia="ru-RU"/>
        </w:rPr>
        <w:t xml:space="preserve"> уровнях. Такие конкурсы стимулируют творческую инициативу учащихся  и позволяют прогнозировать ситуацию успешности.</w:t>
      </w:r>
    </w:p>
    <w:p w:rsidR="00AD3F71" w:rsidRPr="00691F57" w:rsidRDefault="00233AF1" w:rsidP="00233AF1">
      <w:pPr>
        <w:spacing w:before="168" w:after="168" w:line="33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D3F71" w:rsidRPr="00691F57">
        <w:rPr>
          <w:rFonts w:ascii="Times New Roman" w:eastAsia="Times New Roman" w:hAnsi="Times New Roman" w:cs="Times New Roman"/>
          <w:color w:val="000000"/>
          <w:sz w:val="28"/>
          <w:szCs w:val="28"/>
          <w:lang w:eastAsia="ru-RU"/>
        </w:rPr>
        <w:t xml:space="preserve">В нашей школе </w:t>
      </w:r>
      <w:r w:rsidR="00D26585" w:rsidRPr="00691F57">
        <w:rPr>
          <w:rFonts w:ascii="Times New Roman" w:eastAsia="Times New Roman" w:hAnsi="Times New Roman" w:cs="Times New Roman"/>
          <w:color w:val="000000"/>
          <w:sz w:val="28"/>
          <w:szCs w:val="28"/>
          <w:lang w:eastAsia="ru-RU"/>
        </w:rPr>
        <w:t xml:space="preserve">стало доброй традицией подготовка и организация концертных программ к различным праздникам: к творческому конкурсу «Золотая осень», ко Дню учителя, 8 Марта, Новому Году, </w:t>
      </w:r>
      <w:proofErr w:type="spellStart"/>
      <w:r w:rsidR="00D26585" w:rsidRPr="00691F57">
        <w:rPr>
          <w:rFonts w:ascii="Times New Roman" w:eastAsia="Times New Roman" w:hAnsi="Times New Roman" w:cs="Times New Roman"/>
          <w:color w:val="000000"/>
          <w:sz w:val="28"/>
          <w:szCs w:val="28"/>
          <w:lang w:eastAsia="ru-RU"/>
        </w:rPr>
        <w:t>Яран</w:t>
      </w:r>
      <w:proofErr w:type="spellEnd"/>
      <w:r w:rsidR="00D26585" w:rsidRPr="00691F57">
        <w:rPr>
          <w:rFonts w:ascii="Times New Roman" w:eastAsia="Times New Roman" w:hAnsi="Times New Roman" w:cs="Times New Roman"/>
          <w:color w:val="000000"/>
          <w:sz w:val="28"/>
          <w:szCs w:val="28"/>
          <w:lang w:eastAsia="ru-RU"/>
        </w:rPr>
        <w:t xml:space="preserve"> </w:t>
      </w:r>
      <w:proofErr w:type="spellStart"/>
      <w:r w:rsidR="00D26585" w:rsidRPr="00691F57">
        <w:rPr>
          <w:rFonts w:ascii="Times New Roman" w:eastAsia="Times New Roman" w:hAnsi="Times New Roman" w:cs="Times New Roman"/>
          <w:color w:val="000000"/>
          <w:sz w:val="28"/>
          <w:szCs w:val="28"/>
          <w:lang w:eastAsia="ru-RU"/>
        </w:rPr>
        <w:t>Сувар</w:t>
      </w:r>
      <w:proofErr w:type="spellEnd"/>
      <w:r w:rsidR="00D26585" w:rsidRPr="00691F57">
        <w:rPr>
          <w:rFonts w:ascii="Times New Roman" w:eastAsia="Times New Roman" w:hAnsi="Times New Roman" w:cs="Times New Roman"/>
          <w:color w:val="000000"/>
          <w:sz w:val="28"/>
          <w:szCs w:val="28"/>
          <w:lang w:eastAsia="ru-RU"/>
        </w:rPr>
        <w:t>, к празднику 9- Мая.</w:t>
      </w:r>
    </w:p>
    <w:p w:rsidR="00147437" w:rsidRPr="00691F57" w:rsidRDefault="00147437" w:rsidP="00B400E8">
      <w:pPr>
        <w:spacing w:before="168" w:after="168" w:line="330" w:lineRule="atLeast"/>
        <w:ind w:firstLine="750"/>
        <w:jc w:val="both"/>
        <w:rPr>
          <w:rFonts w:ascii="Times New Roman" w:eastAsia="Times New Roman" w:hAnsi="Times New Roman" w:cs="Times New Roman"/>
          <w:b/>
          <w:color w:val="000000"/>
          <w:sz w:val="28"/>
          <w:szCs w:val="28"/>
          <w:lang w:eastAsia="ru-RU"/>
        </w:rPr>
      </w:pPr>
      <w:r w:rsidRPr="00691F57">
        <w:rPr>
          <w:rFonts w:ascii="Times New Roman" w:eastAsia="Times New Roman" w:hAnsi="Times New Roman" w:cs="Times New Roman"/>
          <w:b/>
          <w:color w:val="000000"/>
          <w:sz w:val="28"/>
          <w:szCs w:val="28"/>
          <w:lang w:eastAsia="ru-RU"/>
        </w:rPr>
        <w:t>Участие в конкурсах и фестивалях:</w:t>
      </w:r>
    </w:p>
    <w:p w:rsidR="00147437" w:rsidRPr="00691F57" w:rsidRDefault="00147437"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1.Районный фестиваль песни и танца учителей Сулейман – </w:t>
      </w:r>
      <w:proofErr w:type="spellStart"/>
      <w:r w:rsidRPr="00691F57">
        <w:rPr>
          <w:rFonts w:ascii="Times New Roman" w:eastAsia="Times New Roman" w:hAnsi="Times New Roman" w:cs="Times New Roman"/>
          <w:color w:val="000000"/>
          <w:sz w:val="28"/>
          <w:szCs w:val="28"/>
          <w:lang w:eastAsia="ru-RU"/>
        </w:rPr>
        <w:t>Стальского</w:t>
      </w:r>
      <w:proofErr w:type="spellEnd"/>
      <w:r w:rsidRPr="00691F57">
        <w:rPr>
          <w:rFonts w:ascii="Times New Roman" w:eastAsia="Times New Roman" w:hAnsi="Times New Roman" w:cs="Times New Roman"/>
          <w:color w:val="000000"/>
          <w:sz w:val="28"/>
          <w:szCs w:val="28"/>
          <w:lang w:eastAsia="ru-RU"/>
        </w:rPr>
        <w:t xml:space="preserve"> района. С 2016г. хор учителей нашей школы занимает почетное 1- место.</w:t>
      </w:r>
    </w:p>
    <w:p w:rsidR="00147437" w:rsidRPr="00691F57" w:rsidRDefault="00147437"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2. Смотр художественной самодеятельности на муниципальном этапе. Вот </w:t>
      </w:r>
      <w:r w:rsidR="002D3311" w:rsidRPr="00691F57">
        <w:rPr>
          <w:rFonts w:ascii="Times New Roman" w:eastAsia="Times New Roman" w:hAnsi="Times New Roman" w:cs="Times New Roman"/>
          <w:color w:val="000000"/>
          <w:sz w:val="28"/>
          <w:szCs w:val="28"/>
          <w:lang w:eastAsia="ru-RU"/>
        </w:rPr>
        <w:t>уже 3 года подряд (с 2016г.)  творческий коллектив учащихся нашей школы является победителем данного конкурса.</w:t>
      </w:r>
    </w:p>
    <w:p w:rsidR="002D3311" w:rsidRPr="00691F57" w:rsidRDefault="002D3311"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3.Участие в акции ко Дню России.</w:t>
      </w:r>
    </w:p>
    <w:p w:rsidR="002D3311" w:rsidRPr="00691F57" w:rsidRDefault="002D3311"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4. </w:t>
      </w:r>
      <w:r w:rsidR="00233AF1">
        <w:rPr>
          <w:rFonts w:ascii="Times New Roman" w:eastAsia="Times New Roman" w:hAnsi="Times New Roman" w:cs="Times New Roman"/>
          <w:color w:val="000000"/>
          <w:sz w:val="28"/>
          <w:szCs w:val="28"/>
          <w:lang w:eastAsia="ru-RU"/>
        </w:rPr>
        <w:t>Участие в к</w:t>
      </w:r>
      <w:r w:rsidRPr="00691F57">
        <w:rPr>
          <w:rFonts w:ascii="Times New Roman" w:eastAsia="Times New Roman" w:hAnsi="Times New Roman" w:cs="Times New Roman"/>
          <w:color w:val="000000"/>
          <w:sz w:val="28"/>
          <w:szCs w:val="28"/>
          <w:lang w:eastAsia="ru-RU"/>
        </w:rPr>
        <w:t>онкурс</w:t>
      </w:r>
      <w:r w:rsidR="00233AF1">
        <w:rPr>
          <w:rFonts w:ascii="Times New Roman" w:eastAsia="Times New Roman" w:hAnsi="Times New Roman" w:cs="Times New Roman"/>
          <w:color w:val="000000"/>
          <w:sz w:val="28"/>
          <w:szCs w:val="28"/>
          <w:lang w:eastAsia="ru-RU"/>
        </w:rPr>
        <w:t>е</w:t>
      </w:r>
      <w:r w:rsidRPr="00691F57">
        <w:rPr>
          <w:rFonts w:ascii="Times New Roman" w:eastAsia="Times New Roman" w:hAnsi="Times New Roman" w:cs="Times New Roman"/>
          <w:color w:val="000000"/>
          <w:sz w:val="28"/>
          <w:szCs w:val="28"/>
          <w:lang w:eastAsia="ru-RU"/>
        </w:rPr>
        <w:t xml:space="preserve"> «</w:t>
      </w:r>
      <w:proofErr w:type="gramStart"/>
      <w:r w:rsidRPr="00691F57">
        <w:rPr>
          <w:rFonts w:ascii="Times New Roman" w:eastAsia="Times New Roman" w:hAnsi="Times New Roman" w:cs="Times New Roman"/>
          <w:color w:val="000000"/>
          <w:sz w:val="28"/>
          <w:szCs w:val="28"/>
          <w:lang w:eastAsia="ru-RU"/>
        </w:rPr>
        <w:t>Голос-дети</w:t>
      </w:r>
      <w:proofErr w:type="gramEnd"/>
      <w:r w:rsidRPr="00691F57">
        <w:rPr>
          <w:rFonts w:ascii="Times New Roman" w:eastAsia="Times New Roman" w:hAnsi="Times New Roman" w:cs="Times New Roman"/>
          <w:color w:val="000000"/>
          <w:sz w:val="28"/>
          <w:szCs w:val="28"/>
          <w:lang w:eastAsia="ru-RU"/>
        </w:rPr>
        <w:t>» на муниципальном этапе.</w:t>
      </w:r>
    </w:p>
    <w:p w:rsidR="002D3311" w:rsidRPr="00691F57" w:rsidRDefault="002D3311"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5. Уча</w:t>
      </w:r>
      <w:r w:rsidR="00233AF1">
        <w:rPr>
          <w:rFonts w:ascii="Times New Roman" w:eastAsia="Times New Roman" w:hAnsi="Times New Roman" w:cs="Times New Roman"/>
          <w:color w:val="000000"/>
          <w:sz w:val="28"/>
          <w:szCs w:val="28"/>
          <w:lang w:eastAsia="ru-RU"/>
        </w:rPr>
        <w:t>стие в мероприятии, посвященном</w:t>
      </w:r>
      <w:r w:rsidRPr="00691F57">
        <w:rPr>
          <w:rFonts w:ascii="Times New Roman" w:eastAsia="Times New Roman" w:hAnsi="Times New Roman" w:cs="Times New Roman"/>
          <w:color w:val="000000"/>
          <w:sz w:val="28"/>
          <w:szCs w:val="28"/>
          <w:lang w:eastAsia="ru-RU"/>
        </w:rPr>
        <w:t xml:space="preserve"> лезгинскому эпическому герою </w:t>
      </w:r>
      <w:proofErr w:type="spellStart"/>
      <w:r w:rsidRPr="00691F57">
        <w:rPr>
          <w:rFonts w:ascii="Times New Roman" w:eastAsia="Times New Roman" w:hAnsi="Times New Roman" w:cs="Times New Roman"/>
          <w:color w:val="000000"/>
          <w:sz w:val="28"/>
          <w:szCs w:val="28"/>
          <w:lang w:eastAsia="ru-RU"/>
        </w:rPr>
        <w:t>Шарвили</w:t>
      </w:r>
      <w:proofErr w:type="spellEnd"/>
      <w:r w:rsidRPr="00691F57">
        <w:rPr>
          <w:rFonts w:ascii="Times New Roman" w:eastAsia="Times New Roman" w:hAnsi="Times New Roman" w:cs="Times New Roman"/>
          <w:color w:val="000000"/>
          <w:sz w:val="28"/>
          <w:szCs w:val="28"/>
          <w:lang w:eastAsia="ru-RU"/>
        </w:rPr>
        <w:t>.</w:t>
      </w:r>
    </w:p>
    <w:p w:rsidR="002D3311" w:rsidRPr="00691F57" w:rsidRDefault="002D3311"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6. Участие хора учителей в различных мероприятиях на школьном и муниципальном уровне.</w:t>
      </w:r>
    </w:p>
    <w:p w:rsidR="002D3311" w:rsidRPr="00691F57" w:rsidRDefault="002D3311"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lastRenderedPageBreak/>
        <w:t xml:space="preserve">7. Участие хора учителей в концертной программе, приуроченной 90-летию Сулейман - </w:t>
      </w:r>
      <w:proofErr w:type="spellStart"/>
      <w:r w:rsidRPr="00691F57">
        <w:rPr>
          <w:rFonts w:ascii="Times New Roman" w:eastAsia="Times New Roman" w:hAnsi="Times New Roman" w:cs="Times New Roman"/>
          <w:color w:val="000000"/>
          <w:sz w:val="28"/>
          <w:szCs w:val="28"/>
          <w:lang w:eastAsia="ru-RU"/>
        </w:rPr>
        <w:t>Стальского</w:t>
      </w:r>
      <w:proofErr w:type="spellEnd"/>
      <w:r w:rsidRPr="00691F57">
        <w:rPr>
          <w:rFonts w:ascii="Times New Roman" w:eastAsia="Times New Roman" w:hAnsi="Times New Roman" w:cs="Times New Roman"/>
          <w:color w:val="000000"/>
          <w:sz w:val="28"/>
          <w:szCs w:val="28"/>
          <w:lang w:eastAsia="ru-RU"/>
        </w:rPr>
        <w:t xml:space="preserve"> района.</w:t>
      </w:r>
    </w:p>
    <w:p w:rsidR="002D3311" w:rsidRPr="00691F57" w:rsidRDefault="002D3311"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8. Участие хора учителей в районном мероприятии, посвященном 100-летию Комсомола.</w:t>
      </w:r>
    </w:p>
    <w:p w:rsidR="002D3311" w:rsidRPr="00691F57" w:rsidRDefault="002D3311"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9. Участие в конференциях, посвященных сохранению и развитию родных языков</w:t>
      </w:r>
      <w:r w:rsidR="009F5095" w:rsidRPr="00691F57">
        <w:rPr>
          <w:rFonts w:ascii="Times New Roman" w:eastAsia="Times New Roman" w:hAnsi="Times New Roman" w:cs="Times New Roman"/>
          <w:color w:val="000000"/>
          <w:sz w:val="28"/>
          <w:szCs w:val="28"/>
          <w:lang w:eastAsia="ru-RU"/>
        </w:rPr>
        <w:t>.</w:t>
      </w:r>
    </w:p>
    <w:p w:rsidR="002D3311" w:rsidRPr="00691F57" w:rsidRDefault="002D3311"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w:t>
      </w:r>
      <w:r w:rsidR="009F5095" w:rsidRPr="00691F57">
        <w:rPr>
          <w:rFonts w:ascii="Times New Roman" w:eastAsia="Times New Roman" w:hAnsi="Times New Roman" w:cs="Times New Roman"/>
          <w:color w:val="000000"/>
          <w:sz w:val="28"/>
          <w:szCs w:val="28"/>
          <w:lang w:eastAsia="ru-RU"/>
        </w:rPr>
        <w:t xml:space="preserve">2018 г.: К 180-летию </w:t>
      </w:r>
      <w:proofErr w:type="spellStart"/>
      <w:r w:rsidR="009F5095" w:rsidRPr="00691F57">
        <w:rPr>
          <w:rFonts w:ascii="Times New Roman" w:eastAsia="Times New Roman" w:hAnsi="Times New Roman" w:cs="Times New Roman"/>
          <w:color w:val="000000"/>
          <w:sz w:val="28"/>
          <w:szCs w:val="28"/>
          <w:lang w:eastAsia="ru-RU"/>
        </w:rPr>
        <w:t>Етима</w:t>
      </w:r>
      <w:proofErr w:type="spellEnd"/>
      <w:r w:rsidR="009F5095" w:rsidRPr="00691F57">
        <w:rPr>
          <w:rFonts w:ascii="Times New Roman" w:eastAsia="Times New Roman" w:hAnsi="Times New Roman" w:cs="Times New Roman"/>
          <w:color w:val="000000"/>
          <w:sz w:val="28"/>
          <w:szCs w:val="28"/>
          <w:lang w:eastAsia="ru-RU"/>
        </w:rPr>
        <w:t xml:space="preserve"> </w:t>
      </w:r>
      <w:proofErr w:type="spellStart"/>
      <w:r w:rsidR="009F5095" w:rsidRPr="00691F57">
        <w:rPr>
          <w:rFonts w:ascii="Times New Roman" w:eastAsia="Times New Roman" w:hAnsi="Times New Roman" w:cs="Times New Roman"/>
          <w:color w:val="000000"/>
          <w:sz w:val="28"/>
          <w:szCs w:val="28"/>
          <w:lang w:eastAsia="ru-RU"/>
        </w:rPr>
        <w:t>Эмина</w:t>
      </w:r>
      <w:proofErr w:type="spellEnd"/>
      <w:r w:rsidR="009F5095" w:rsidRPr="00691F57">
        <w:rPr>
          <w:rFonts w:ascii="Times New Roman" w:eastAsia="Times New Roman" w:hAnsi="Times New Roman" w:cs="Times New Roman"/>
          <w:color w:val="000000"/>
          <w:sz w:val="28"/>
          <w:szCs w:val="28"/>
          <w:lang w:eastAsia="ru-RU"/>
        </w:rPr>
        <w:t xml:space="preserve">, 2019 г.: к 150-летию Сулеймана </w:t>
      </w:r>
      <w:proofErr w:type="spellStart"/>
      <w:r w:rsidR="009F5095" w:rsidRPr="00691F57">
        <w:rPr>
          <w:rFonts w:ascii="Times New Roman" w:eastAsia="Times New Roman" w:hAnsi="Times New Roman" w:cs="Times New Roman"/>
          <w:color w:val="000000"/>
          <w:sz w:val="28"/>
          <w:szCs w:val="28"/>
          <w:lang w:eastAsia="ru-RU"/>
        </w:rPr>
        <w:t>Стальского</w:t>
      </w:r>
      <w:proofErr w:type="spellEnd"/>
      <w:r w:rsidR="009F5095" w:rsidRPr="00691F57">
        <w:rPr>
          <w:rFonts w:ascii="Times New Roman" w:eastAsia="Times New Roman" w:hAnsi="Times New Roman" w:cs="Times New Roman"/>
          <w:color w:val="000000"/>
          <w:sz w:val="28"/>
          <w:szCs w:val="28"/>
          <w:lang w:eastAsia="ru-RU"/>
        </w:rPr>
        <w:t>)</w:t>
      </w:r>
    </w:p>
    <w:p w:rsidR="009F5095" w:rsidRPr="00691F57" w:rsidRDefault="009F5095"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10. Участие хора школьн</w:t>
      </w:r>
      <w:r w:rsidR="00233AF1">
        <w:rPr>
          <w:rFonts w:ascii="Times New Roman" w:eastAsia="Times New Roman" w:hAnsi="Times New Roman" w:cs="Times New Roman"/>
          <w:color w:val="000000"/>
          <w:sz w:val="28"/>
          <w:szCs w:val="28"/>
          <w:lang w:eastAsia="ru-RU"/>
        </w:rPr>
        <w:t>иков в мероприятии, посвященном</w:t>
      </w:r>
      <w:r w:rsidRPr="00691F57">
        <w:rPr>
          <w:rFonts w:ascii="Times New Roman" w:eastAsia="Times New Roman" w:hAnsi="Times New Roman" w:cs="Times New Roman"/>
          <w:color w:val="000000"/>
          <w:sz w:val="28"/>
          <w:szCs w:val="28"/>
          <w:lang w:eastAsia="ru-RU"/>
        </w:rPr>
        <w:t xml:space="preserve"> 150-летию великого поэта Сулеймана </w:t>
      </w:r>
      <w:proofErr w:type="spellStart"/>
      <w:r w:rsidRPr="00691F57">
        <w:rPr>
          <w:rFonts w:ascii="Times New Roman" w:eastAsia="Times New Roman" w:hAnsi="Times New Roman" w:cs="Times New Roman"/>
          <w:color w:val="000000"/>
          <w:sz w:val="28"/>
          <w:szCs w:val="28"/>
          <w:lang w:eastAsia="ru-RU"/>
        </w:rPr>
        <w:t>Стальского</w:t>
      </w:r>
      <w:proofErr w:type="spellEnd"/>
      <w:r w:rsidRPr="00691F57">
        <w:rPr>
          <w:rFonts w:ascii="Times New Roman" w:eastAsia="Times New Roman" w:hAnsi="Times New Roman" w:cs="Times New Roman"/>
          <w:color w:val="000000"/>
          <w:sz w:val="28"/>
          <w:szCs w:val="28"/>
          <w:lang w:eastAsia="ru-RU"/>
        </w:rPr>
        <w:t xml:space="preserve">, с участием внучки великого ашуга Л. </w:t>
      </w:r>
      <w:proofErr w:type="spellStart"/>
      <w:r w:rsidRPr="00691F57">
        <w:rPr>
          <w:rFonts w:ascii="Times New Roman" w:eastAsia="Times New Roman" w:hAnsi="Times New Roman" w:cs="Times New Roman"/>
          <w:color w:val="000000"/>
          <w:sz w:val="28"/>
          <w:szCs w:val="28"/>
          <w:lang w:eastAsia="ru-RU"/>
        </w:rPr>
        <w:t>Стальской</w:t>
      </w:r>
      <w:proofErr w:type="spellEnd"/>
      <w:r w:rsidRPr="00691F57">
        <w:rPr>
          <w:rFonts w:ascii="Times New Roman" w:eastAsia="Times New Roman" w:hAnsi="Times New Roman" w:cs="Times New Roman"/>
          <w:color w:val="000000"/>
          <w:sz w:val="28"/>
          <w:szCs w:val="28"/>
          <w:lang w:eastAsia="ru-RU"/>
        </w:rPr>
        <w:t>.</w:t>
      </w:r>
    </w:p>
    <w:p w:rsidR="009F5095" w:rsidRPr="00691F57" w:rsidRDefault="009F5095" w:rsidP="00147437">
      <w:pPr>
        <w:spacing w:before="168" w:after="168" w:line="330" w:lineRule="atLeast"/>
        <w:jc w:val="both"/>
        <w:rPr>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Стремлюсь к профессионал</w:t>
      </w:r>
      <w:r w:rsidR="00580F13" w:rsidRPr="00691F57">
        <w:rPr>
          <w:rFonts w:ascii="Times New Roman" w:eastAsia="Times New Roman" w:hAnsi="Times New Roman" w:cs="Times New Roman"/>
          <w:color w:val="000000"/>
          <w:sz w:val="28"/>
          <w:szCs w:val="28"/>
          <w:lang w:eastAsia="ru-RU"/>
        </w:rPr>
        <w:t>ьному росту: даю открытые уроки;</w:t>
      </w:r>
      <w:r w:rsidRPr="00691F57">
        <w:rPr>
          <w:rFonts w:ascii="Times New Roman" w:eastAsia="Times New Roman" w:hAnsi="Times New Roman" w:cs="Times New Roman"/>
          <w:color w:val="000000"/>
          <w:sz w:val="28"/>
          <w:szCs w:val="28"/>
          <w:lang w:eastAsia="ru-RU"/>
        </w:rPr>
        <w:t xml:space="preserve"> участвую в семинарах по предмету, где </w:t>
      </w:r>
      <w:r w:rsidR="00580F13" w:rsidRPr="00691F57">
        <w:rPr>
          <w:rFonts w:ascii="Times New Roman" w:eastAsia="Times New Roman" w:hAnsi="Times New Roman" w:cs="Times New Roman"/>
          <w:color w:val="000000"/>
          <w:sz w:val="28"/>
          <w:szCs w:val="28"/>
          <w:lang w:eastAsia="ru-RU"/>
        </w:rPr>
        <w:t xml:space="preserve">охотно </w:t>
      </w:r>
      <w:r w:rsidRPr="00691F57">
        <w:rPr>
          <w:rFonts w:ascii="Times New Roman" w:eastAsia="Times New Roman" w:hAnsi="Times New Roman" w:cs="Times New Roman"/>
          <w:color w:val="000000"/>
          <w:sz w:val="28"/>
          <w:szCs w:val="28"/>
          <w:lang w:eastAsia="ru-RU"/>
        </w:rPr>
        <w:t>делюсь с коллегами своим опыто</w:t>
      </w:r>
      <w:r w:rsidR="00580F13" w:rsidRPr="00691F57">
        <w:rPr>
          <w:rFonts w:ascii="Times New Roman" w:eastAsia="Times New Roman" w:hAnsi="Times New Roman" w:cs="Times New Roman"/>
          <w:color w:val="000000"/>
          <w:sz w:val="28"/>
          <w:szCs w:val="28"/>
          <w:lang w:eastAsia="ru-RU"/>
        </w:rPr>
        <w:t>м</w:t>
      </w:r>
      <w:r w:rsidRPr="00691F57">
        <w:rPr>
          <w:rFonts w:ascii="Times New Roman" w:eastAsia="Times New Roman" w:hAnsi="Times New Roman" w:cs="Times New Roman"/>
          <w:color w:val="000000"/>
          <w:sz w:val="28"/>
          <w:szCs w:val="28"/>
          <w:lang w:eastAsia="ru-RU"/>
        </w:rPr>
        <w:t xml:space="preserve"> работы</w:t>
      </w:r>
      <w:r w:rsidR="00580F13" w:rsidRPr="00691F57">
        <w:rPr>
          <w:rFonts w:ascii="Times New Roman" w:eastAsia="Times New Roman" w:hAnsi="Times New Roman" w:cs="Times New Roman"/>
          <w:color w:val="000000"/>
          <w:sz w:val="28"/>
          <w:szCs w:val="28"/>
          <w:lang w:eastAsia="ru-RU"/>
        </w:rPr>
        <w:t>.</w:t>
      </w:r>
    </w:p>
    <w:p w:rsidR="00C00DF5" w:rsidRPr="00691F57" w:rsidRDefault="00580F13" w:rsidP="00BE6E6F">
      <w:pPr>
        <w:spacing w:before="168" w:after="168" w:line="330" w:lineRule="atLeast"/>
        <w:jc w:val="both"/>
        <w:rPr>
          <w:ins w:id="0" w:author="Unknown"/>
          <w:rFonts w:ascii="Times New Roman" w:eastAsia="Times New Roman" w:hAnsi="Times New Roman" w:cs="Times New Roman"/>
          <w:color w:val="000000"/>
          <w:sz w:val="28"/>
          <w:szCs w:val="28"/>
          <w:lang w:eastAsia="ru-RU"/>
        </w:rPr>
      </w:pPr>
      <w:r w:rsidRPr="00691F57">
        <w:rPr>
          <w:rFonts w:ascii="Times New Roman" w:eastAsia="Times New Roman" w:hAnsi="Times New Roman" w:cs="Times New Roman"/>
          <w:color w:val="000000"/>
          <w:sz w:val="28"/>
          <w:szCs w:val="28"/>
          <w:lang w:eastAsia="ru-RU"/>
        </w:rPr>
        <w:t xml:space="preserve">  Мой педагогический труд оценен многими ди</w:t>
      </w:r>
      <w:r w:rsidR="00BE6E6F" w:rsidRPr="00691F57">
        <w:rPr>
          <w:rFonts w:ascii="Times New Roman" w:eastAsia="Times New Roman" w:hAnsi="Times New Roman" w:cs="Times New Roman"/>
          <w:color w:val="000000"/>
          <w:sz w:val="28"/>
          <w:szCs w:val="28"/>
          <w:lang w:eastAsia="ru-RU"/>
        </w:rPr>
        <w:t>пломами и грамотами школьного</w:t>
      </w:r>
      <w:r w:rsidR="007E4F22">
        <w:rPr>
          <w:rFonts w:ascii="Times New Roman" w:eastAsia="Times New Roman" w:hAnsi="Times New Roman" w:cs="Times New Roman"/>
          <w:color w:val="000000"/>
          <w:sz w:val="28"/>
          <w:szCs w:val="28"/>
          <w:lang w:eastAsia="ru-RU"/>
        </w:rPr>
        <w:t xml:space="preserve"> и </w:t>
      </w:r>
      <w:bookmarkStart w:id="1" w:name="_GoBack"/>
      <w:bookmarkEnd w:id="1"/>
      <w:r w:rsidR="00BE6E6F" w:rsidRPr="00691F57">
        <w:rPr>
          <w:rFonts w:ascii="Times New Roman" w:eastAsia="Times New Roman" w:hAnsi="Times New Roman" w:cs="Times New Roman"/>
          <w:color w:val="000000"/>
          <w:sz w:val="28"/>
          <w:szCs w:val="28"/>
          <w:lang w:eastAsia="ru-RU"/>
        </w:rPr>
        <w:t xml:space="preserve"> </w:t>
      </w:r>
      <w:r w:rsidRPr="00691F57">
        <w:rPr>
          <w:rFonts w:ascii="Times New Roman" w:eastAsia="Times New Roman" w:hAnsi="Times New Roman" w:cs="Times New Roman"/>
          <w:color w:val="000000"/>
          <w:sz w:val="28"/>
          <w:szCs w:val="28"/>
          <w:lang w:eastAsia="ru-RU"/>
        </w:rPr>
        <w:t>муниципального уровня.</w:t>
      </w:r>
    </w:p>
    <w:p w:rsidR="00233AF1" w:rsidRDefault="00233AF1" w:rsidP="00691F5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 xml:space="preserve">   </w:t>
      </w:r>
      <w:r w:rsidR="00BE6E6F" w:rsidRPr="00691F57">
        <w:rPr>
          <w:rFonts w:ascii="Times New Roman" w:hAnsi="Times New Roman" w:cs="Times New Roman"/>
          <w:color w:val="000000" w:themeColor="text1"/>
          <w:sz w:val="28"/>
          <w:szCs w:val="28"/>
        </w:rPr>
        <w:t>Песня – это драгоценная область музыкально-поэтического искусства. « В известном смысле можно сказать</w:t>
      </w:r>
      <w:proofErr w:type="gramStart"/>
      <w:r w:rsidR="00BE6E6F" w:rsidRPr="00691F57">
        <w:rPr>
          <w:rFonts w:ascii="Times New Roman" w:hAnsi="Times New Roman" w:cs="Times New Roman"/>
          <w:color w:val="000000" w:themeColor="text1"/>
          <w:sz w:val="28"/>
          <w:szCs w:val="28"/>
        </w:rPr>
        <w:t xml:space="preserve"> ,</w:t>
      </w:r>
      <w:proofErr w:type="gramEnd"/>
      <w:r w:rsidR="00BE6E6F" w:rsidRPr="00691F57">
        <w:rPr>
          <w:rFonts w:ascii="Times New Roman" w:hAnsi="Times New Roman" w:cs="Times New Roman"/>
          <w:color w:val="000000" w:themeColor="text1"/>
          <w:sz w:val="28"/>
          <w:szCs w:val="28"/>
        </w:rPr>
        <w:t xml:space="preserve"> - писал Д.Б. </w:t>
      </w:r>
      <w:proofErr w:type="spellStart"/>
      <w:r w:rsidR="00BE6E6F" w:rsidRPr="00691F57">
        <w:rPr>
          <w:rFonts w:ascii="Times New Roman" w:hAnsi="Times New Roman" w:cs="Times New Roman"/>
          <w:color w:val="000000" w:themeColor="text1"/>
          <w:sz w:val="28"/>
          <w:szCs w:val="28"/>
        </w:rPr>
        <w:t>Кабалевский</w:t>
      </w:r>
      <w:proofErr w:type="spellEnd"/>
      <w:r w:rsidR="00BE6E6F" w:rsidRPr="00691F57">
        <w:rPr>
          <w:rFonts w:ascii="Times New Roman" w:hAnsi="Times New Roman" w:cs="Times New Roman"/>
          <w:color w:val="000000" w:themeColor="text1"/>
          <w:sz w:val="28"/>
          <w:szCs w:val="28"/>
        </w:rPr>
        <w:t>, - что с песни начинается и на песню опирается почти вся музыка». Потому так в</w:t>
      </w:r>
      <w:r>
        <w:rPr>
          <w:rFonts w:ascii="Times New Roman" w:hAnsi="Times New Roman" w:cs="Times New Roman"/>
          <w:color w:val="000000" w:themeColor="text1"/>
          <w:sz w:val="28"/>
          <w:szCs w:val="28"/>
        </w:rPr>
        <w:t>ажно, чтобы дети полюбили песню</w:t>
      </w:r>
      <w:r w:rsidR="00BE6E6F" w:rsidRPr="00691F57">
        <w:rPr>
          <w:rFonts w:ascii="Times New Roman" w:hAnsi="Times New Roman" w:cs="Times New Roman"/>
          <w:color w:val="000000" w:themeColor="text1"/>
          <w:sz w:val="28"/>
          <w:szCs w:val="28"/>
        </w:rPr>
        <w:t>, умели красиво и правильно исполнять, чтобы несли песенную культуру в жизнь.</w:t>
      </w:r>
      <w:r w:rsidR="00691F57" w:rsidRPr="00691F57">
        <w:rPr>
          <w:rFonts w:ascii="Times New Roman" w:eastAsia="Times New Roman" w:hAnsi="Times New Roman" w:cs="Times New Roman"/>
          <w:color w:val="000000"/>
          <w:sz w:val="28"/>
          <w:szCs w:val="28"/>
          <w:lang w:eastAsia="ru-RU"/>
        </w:rPr>
        <w:t xml:space="preserve"> </w:t>
      </w:r>
    </w:p>
    <w:p w:rsidR="00691F57" w:rsidRPr="00691F57" w:rsidRDefault="00233AF1" w:rsidP="00691F5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91F57" w:rsidRPr="00691F57">
        <w:rPr>
          <w:rFonts w:ascii="Times New Roman" w:eastAsia="Times New Roman" w:hAnsi="Times New Roman" w:cs="Times New Roman"/>
          <w:color w:val="000000"/>
          <w:sz w:val="28"/>
          <w:szCs w:val="28"/>
          <w:lang w:eastAsia="ru-RU"/>
        </w:rPr>
        <w:t>    Главное в деятельности учителя музыки – развиваться вместе с учениками, быть постоянно в творческом поиске. Все можно изменить, и сценарий урока, и музыкальный материал, и метод, но важно одно – путь учителя лежит к сердцу ребенка, и через сердце ребенка к диалогу с ним.  </w:t>
      </w:r>
    </w:p>
    <w:p w:rsidR="00691F57" w:rsidRPr="00691F57" w:rsidRDefault="00691F57" w:rsidP="00691F57">
      <w:pPr>
        <w:shd w:val="clear" w:color="auto" w:fill="FFFFFF"/>
        <w:spacing w:after="150" w:line="240" w:lineRule="auto"/>
        <w:rPr>
          <w:rFonts w:ascii="Times New Roman" w:eastAsia="Times New Roman" w:hAnsi="Times New Roman" w:cs="Times New Roman"/>
          <w:color w:val="000000"/>
          <w:sz w:val="28"/>
          <w:szCs w:val="28"/>
          <w:lang w:eastAsia="ru-RU"/>
        </w:rPr>
      </w:pPr>
    </w:p>
    <w:p w:rsidR="00B558DB" w:rsidRPr="00691F57" w:rsidRDefault="00B558DB" w:rsidP="00BE6E6F">
      <w:pPr>
        <w:shd w:val="clear" w:color="auto" w:fill="FFFFFF"/>
        <w:spacing w:after="225" w:line="240" w:lineRule="auto"/>
        <w:textAlignment w:val="baseline"/>
        <w:rPr>
          <w:rFonts w:ascii="Times New Roman" w:hAnsi="Times New Roman" w:cs="Times New Roman"/>
          <w:color w:val="000000" w:themeColor="text1"/>
          <w:sz w:val="28"/>
          <w:szCs w:val="28"/>
        </w:rPr>
      </w:pPr>
    </w:p>
    <w:sectPr w:rsidR="00B558DB" w:rsidRPr="00691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4186B"/>
    <w:multiLevelType w:val="multilevel"/>
    <w:tmpl w:val="EDF4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F5"/>
    <w:rsid w:val="00147437"/>
    <w:rsid w:val="00233AF1"/>
    <w:rsid w:val="00253C6F"/>
    <w:rsid w:val="002D3311"/>
    <w:rsid w:val="003540AB"/>
    <w:rsid w:val="00580F13"/>
    <w:rsid w:val="00691F57"/>
    <w:rsid w:val="007E4F22"/>
    <w:rsid w:val="008D70B8"/>
    <w:rsid w:val="00977D2F"/>
    <w:rsid w:val="009F5095"/>
    <w:rsid w:val="00A9147C"/>
    <w:rsid w:val="00AD3F71"/>
    <w:rsid w:val="00B400E8"/>
    <w:rsid w:val="00B558DB"/>
    <w:rsid w:val="00B6785C"/>
    <w:rsid w:val="00BE6E6F"/>
    <w:rsid w:val="00C00DF5"/>
    <w:rsid w:val="00CF2C20"/>
    <w:rsid w:val="00D26585"/>
    <w:rsid w:val="00DB5118"/>
    <w:rsid w:val="00F4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D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D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D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38023">
      <w:bodyDiv w:val="1"/>
      <w:marLeft w:val="0"/>
      <w:marRight w:val="0"/>
      <w:marTop w:val="0"/>
      <w:marBottom w:val="0"/>
      <w:divBdr>
        <w:top w:val="none" w:sz="0" w:space="0" w:color="auto"/>
        <w:left w:val="none" w:sz="0" w:space="0" w:color="auto"/>
        <w:bottom w:val="none" w:sz="0" w:space="0" w:color="auto"/>
        <w:right w:val="none" w:sz="0" w:space="0" w:color="auto"/>
      </w:divBdr>
      <w:divsChild>
        <w:div w:id="788278905">
          <w:marLeft w:val="0"/>
          <w:marRight w:val="0"/>
          <w:marTop w:val="0"/>
          <w:marBottom w:val="0"/>
          <w:divBdr>
            <w:top w:val="none" w:sz="0" w:space="0" w:color="auto"/>
            <w:left w:val="none" w:sz="0" w:space="0" w:color="auto"/>
            <w:bottom w:val="none" w:sz="0" w:space="0" w:color="auto"/>
            <w:right w:val="none" w:sz="0" w:space="0" w:color="auto"/>
          </w:divBdr>
        </w:div>
        <w:div w:id="792677209">
          <w:marLeft w:val="0"/>
          <w:marRight w:val="0"/>
          <w:marTop w:val="0"/>
          <w:marBottom w:val="0"/>
          <w:divBdr>
            <w:top w:val="none" w:sz="0" w:space="0" w:color="auto"/>
            <w:left w:val="none" w:sz="0" w:space="0" w:color="auto"/>
            <w:bottom w:val="none" w:sz="0" w:space="0" w:color="auto"/>
            <w:right w:val="none" w:sz="0" w:space="0" w:color="auto"/>
          </w:divBdr>
        </w:div>
        <w:div w:id="2114595773">
          <w:marLeft w:val="0"/>
          <w:marRight w:val="0"/>
          <w:marTop w:val="0"/>
          <w:marBottom w:val="0"/>
          <w:divBdr>
            <w:top w:val="none" w:sz="0" w:space="0" w:color="auto"/>
            <w:left w:val="none" w:sz="0" w:space="0" w:color="auto"/>
            <w:bottom w:val="none" w:sz="0" w:space="0" w:color="auto"/>
            <w:right w:val="none" w:sz="0" w:space="0" w:color="auto"/>
          </w:divBdr>
        </w:div>
        <w:div w:id="865367121">
          <w:marLeft w:val="0"/>
          <w:marRight w:val="0"/>
          <w:marTop w:val="0"/>
          <w:marBottom w:val="0"/>
          <w:divBdr>
            <w:top w:val="none" w:sz="0" w:space="0" w:color="auto"/>
            <w:left w:val="none" w:sz="0" w:space="0" w:color="auto"/>
            <w:bottom w:val="none" w:sz="0" w:space="0" w:color="auto"/>
            <w:right w:val="none" w:sz="0" w:space="0" w:color="auto"/>
          </w:divBdr>
        </w:div>
      </w:divsChild>
    </w:div>
    <w:div w:id="20659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2280</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dc:creator>
  <cp:lastModifiedBy>Lut</cp:lastModifiedBy>
  <cp:revision>16</cp:revision>
  <dcterms:created xsi:type="dcterms:W3CDTF">2019-11-11T16:12:00Z</dcterms:created>
  <dcterms:modified xsi:type="dcterms:W3CDTF">2019-11-18T20:35:00Z</dcterms:modified>
</cp:coreProperties>
</file>